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39"/>
        <w:gridCol w:w="168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3" w:hRule="exact"/>
          <w:del w:id="0" w:author="娟" w:date="2022-01-11T14:49:37Z"/>
        </w:trPr>
        <w:tc>
          <w:tcPr>
            <w:tcW w:w="8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right="502" w:rightChars="157"/>
              <w:textAlignment w:val="bottom"/>
              <w:rPr>
                <w:del w:id="1" w:author="娟" w:date="2022-01-11T14:49:37Z"/>
                <w:rFonts w:hint="eastAsia" w:ascii="黑体" w:hAnsi="黑体" w:eastAsia="黑体"/>
                <w:sz w:val="32"/>
                <w:szCs w:val="36"/>
                <w:lang w:eastAsia="zh-CN"/>
              </w:rPr>
            </w:pPr>
            <w:del w:id="2" w:author="娟" w:date="2022-01-11T14:49:37Z">
              <w:bookmarkStart w:id="0" w:name="PO_fhj"/>
              <w:r>
                <w:rPr>
                  <w:rFonts w:hint="eastAsia" w:ascii="黑体" w:hAnsi="黑体" w:eastAsia="黑体"/>
                  <w:sz w:val="32"/>
                  <w:szCs w:val="36"/>
                  <w:lang w:eastAsia="zh-CN"/>
                </w:rPr>
                <w:delText xml:space="preserve"> </w:delText>
              </w:r>
              <w:bookmarkEnd w:id="0"/>
            </w:del>
          </w:p>
          <w:p>
            <w:pPr>
              <w:adjustRightInd w:val="0"/>
              <w:snapToGrid w:val="0"/>
              <w:spacing w:before="100" w:beforeAutospacing="1" w:after="100" w:afterAutospacing="1"/>
              <w:ind w:right="502" w:rightChars="157"/>
              <w:textAlignment w:val="bottom"/>
              <w:rPr>
                <w:del w:id="3" w:author="娟" w:date="2022-01-11T14:49:37Z"/>
                <w:rFonts w:hint="eastAsia" w:ascii="黑体" w:hAnsi="黑体" w:eastAsia="黑体"/>
                <w:sz w:val="32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6" w:hRule="exact"/>
          <w:del w:id="4" w:author="娟" w:date="2022-01-11T14:49:37Z"/>
        </w:trPr>
        <w:tc>
          <w:tcPr>
            <w:tcW w:w="89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ind w:right="502" w:rightChars="157"/>
              <w:textAlignment w:val="bottom"/>
              <w:rPr>
                <w:del w:id="5" w:author="娟" w:date="2022-01-11T14:49:37Z"/>
                <w:rFonts w:eastAsia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33" w:hRule="atLeast"/>
          <w:del w:id="6" w:author="娟" w:date="2022-01-11T14:49:37Z"/>
        </w:trPr>
        <w:tc>
          <w:tcPr>
            <w:tcW w:w="7239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distribute"/>
              <w:textAlignment w:val="bottom"/>
              <w:rPr>
                <w:del w:id="7" w:author="娟" w:date="2022-01-11T14:49:37Z"/>
                <w:rFonts w:hint="eastAsia" w:ascii="方正小标宋简体" w:eastAsia="方正小标宋简体"/>
                <w:b/>
                <w:bCs/>
                <w:color w:val="FF0000"/>
                <w:spacing w:val="-20"/>
                <w:sz w:val="84"/>
                <w:szCs w:val="84"/>
                <w:lang w:eastAsia="zh-CN"/>
              </w:rPr>
            </w:pPr>
            <w:del w:id="8" w:author="娟" w:date="2022-01-11T14:49:37Z">
              <w:bookmarkStart w:id="1" w:name="PO_fhead1"/>
              <w:r>
                <w:rPr>
                  <w:rFonts w:hint="eastAsia" w:ascii="方正小标宋简体" w:eastAsia="方正小标宋简体"/>
                  <w:b/>
                  <w:bCs/>
                  <w:color w:val="FF0000"/>
                  <w:spacing w:val="-20"/>
                  <w:sz w:val="84"/>
                  <w:szCs w:val="84"/>
                  <w:lang w:eastAsia="zh-CN"/>
                </w:rPr>
                <w:delText>福建省财政厅</w:delText>
              </w:r>
            </w:del>
          </w:p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distribute"/>
              <w:textAlignment w:val="bottom"/>
              <w:rPr>
                <w:del w:id="9" w:author="娟" w:date="2022-01-11T14:49:37Z"/>
                <w:rFonts w:hint="eastAsia" w:ascii="方正小标宋简体" w:eastAsia="方正小标宋简体"/>
                <w:b/>
                <w:bCs/>
                <w:color w:val="FF0000"/>
                <w:spacing w:val="-20"/>
                <w:sz w:val="84"/>
                <w:szCs w:val="84"/>
                <w:lang w:eastAsia="zh-CN"/>
              </w:rPr>
            </w:pPr>
            <w:del w:id="10" w:author="娟" w:date="2022-01-11T14:49:37Z">
              <w:r>
                <w:rPr>
                  <w:rFonts w:hint="eastAsia" w:ascii="方正小标宋简体" w:eastAsia="方正小标宋简体"/>
                  <w:b/>
                  <w:bCs/>
                  <w:color w:val="FF0000"/>
                  <w:spacing w:val="-20"/>
                  <w:sz w:val="84"/>
                  <w:szCs w:val="84"/>
                  <w:lang w:eastAsia="zh-CN"/>
                </w:rPr>
                <w:delText>福建省教育厅</w:delText>
              </w:r>
            </w:del>
          </w:p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distribute"/>
              <w:textAlignment w:val="bottom"/>
              <w:rPr>
                <w:del w:id="11" w:author="娟" w:date="2022-01-11T14:49:37Z"/>
                <w:rFonts w:hint="eastAsia" w:ascii="方正小标宋简体" w:eastAsia="方正小标宋简体"/>
                <w:b/>
                <w:bCs/>
                <w:color w:val="FF0000"/>
                <w:sz w:val="48"/>
                <w:szCs w:val="48"/>
                <w:lang w:eastAsia="zh-CN"/>
              </w:rPr>
            </w:pPr>
            <w:del w:id="12" w:author="娟" w:date="2022-01-11T14:49:37Z">
              <w:r>
                <w:rPr>
                  <w:rFonts w:hint="eastAsia" w:ascii="方正小标宋简体" w:eastAsia="方正小标宋简体"/>
                  <w:b/>
                  <w:bCs/>
                  <w:color w:val="FF0000"/>
                  <w:spacing w:val="-20"/>
                  <w:sz w:val="52"/>
                  <w:szCs w:val="52"/>
                  <w:lang w:eastAsia="zh-CN"/>
                </w:rPr>
                <w:delText>福建省人力资源和社会保障厅</w:delText>
              </w:r>
              <w:bookmarkEnd w:id="1"/>
            </w:del>
          </w:p>
        </w:tc>
        <w:tc>
          <w:tcPr>
            <w:tcW w:w="1681" w:type="dxa"/>
            <w:noWrap w:val="0"/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textAlignment w:val="bottom"/>
              <w:rPr>
                <w:del w:id="13" w:author="娟" w:date="2022-01-11T14:49:37Z"/>
                <w:rFonts w:ascii="方正小标宋简体" w:eastAsia="方正小标宋简体"/>
                <w:b/>
                <w:bCs/>
                <w:sz w:val="48"/>
                <w:szCs w:val="48"/>
              </w:rPr>
            </w:pPr>
            <w:del w:id="14" w:author="娟" w:date="2022-01-11T14:49:37Z">
              <w:bookmarkStart w:id="2" w:name="PO_fhead2"/>
              <w:r>
                <w:rPr>
                  <w:rFonts w:hint="eastAsia" w:ascii="方正小标宋简体" w:eastAsia="方正小标宋简体" w:cs="宋体"/>
                  <w:b/>
                  <w:bCs/>
                  <w:color w:val="FF0000"/>
                  <w:spacing w:val="-23"/>
                  <w:sz w:val="84"/>
                  <w:szCs w:val="84"/>
                </w:rPr>
                <w:delText>文件</w:delText>
              </w:r>
              <w:bookmarkEnd w:id="2"/>
            </w:del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1" w:hRule="exact"/>
          <w:del w:id="15" w:author="娟" w:date="2022-01-11T14:49:37Z"/>
        </w:trPr>
        <w:tc>
          <w:tcPr>
            <w:tcW w:w="8920" w:type="dxa"/>
            <w:gridSpan w:val="2"/>
            <w:noWrap w:val="0"/>
            <w:vAlign w:val="bottom"/>
          </w:tcPr>
          <w:p>
            <w:pPr>
              <w:adjustRightInd w:val="0"/>
              <w:snapToGrid w:val="0"/>
              <w:spacing w:before="120" w:line="318" w:lineRule="atLeast"/>
              <w:ind w:right="339" w:firstLine="256" w:firstLineChars="80"/>
              <w:jc w:val="center"/>
              <w:textAlignment w:val="bottom"/>
              <w:rPr>
                <w:del w:id="16" w:author="娟" w:date="2022-01-11T14:49:37Z"/>
                <w:rFonts w:hint="eastAsia" w:ascii="仿宋" w:hAnsi="仿宋" w:eastAsia="仿宋"/>
                <w:lang w:eastAsia="zh-CN"/>
              </w:rPr>
            </w:pPr>
            <w:del w:id="17" w:author="娟" w:date="2022-01-11T14:49:37Z">
              <w:bookmarkStart w:id="3" w:name="PO_fwh"/>
              <w:r>
                <w:rPr>
                  <w:rFonts w:hint="eastAsia" w:ascii="仿宋" w:hAnsi="仿宋" w:eastAsia="仿宋" w:cs="仿宋"/>
                  <w:sz w:val="32"/>
                  <w:szCs w:val="36"/>
                  <w:lang w:eastAsia="zh-CN"/>
                </w:rPr>
                <w:delText xml:space="preserve"> </w:delText>
              </w:r>
              <w:bookmarkEnd w:id="3"/>
              <w:r>
                <w:rPr>
                  <w:rFonts w:hint="eastAsia" w:ascii="仿宋" w:hAnsi="仿宋" w:eastAsia="仿宋" w:cs="仿宋"/>
                  <w:sz w:val="32"/>
                  <w:szCs w:val="36"/>
                  <w:lang w:eastAsia="zh-CN"/>
                </w:rPr>
                <w:delText>闽财教指〔2021〕122号</w:delText>
              </w:r>
            </w:del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" w:hRule="exact"/>
          <w:del w:id="18" w:author="娟" w:date="2022-01-11T14:49:37Z"/>
        </w:trPr>
        <w:tc>
          <w:tcPr>
            <w:tcW w:w="892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del w:id="19" w:author="娟" w:date="2022-01-11T14:49:37Z"/>
                <w:rFonts w:ascii="仿宋" w:hAnsi="仿宋" w:cs="宋体"/>
                <w:sz w:val="10"/>
                <w:szCs w:val="10"/>
              </w:rPr>
            </w:pPr>
            <w:del w:id="20" w:author="娟" w:date="2022-01-11T14:49:37Z">
              <w:bookmarkStart w:id="4" w:name="PO_fline"/>
              <w:r>
                <w:rPr>
                  <w:rFonts w:ascii="仿宋" w:hAnsi="仿宋" w:cs="宋体"/>
                  <w:sz w:val="10"/>
                  <w:szCs w:val="10"/>
                </w:rPr>
                <w:pict>
                  <v:line id="_x0000_s1026" o:spid="_x0000_s1026" o:spt="20" style="position:absolute;left:0pt;margin-top:5.65pt;height:0pt;width:441.05pt;mso-position-horizontal:center;mso-wrap-distance-left:9pt;mso-wrap-distance-right:9pt;z-index:-251657216;mso-width-relative:page;mso-height-relative:page;" filled="f" stroked="t" coordsize="21600,21600" wrapcoords="0 0 21600 0 0 0">
                    <v:path arrowok="t"/>
                    <v:fill on="f" focussize="0,0"/>
                    <v:stroke weight="3pt" color="#FF0000"/>
                    <v:imagedata o:title=""/>
                    <o:lock v:ext="edit"/>
                    <w10:wrap type="tight"/>
                  </v:line>
                </w:pict>
              </w:r>
              <w:bookmarkEnd w:id="4"/>
            </w:del>
          </w:p>
        </w:tc>
      </w:tr>
    </w:tbl>
    <w:p>
      <w:pPr>
        <w:pStyle w:val="2"/>
        <w:spacing w:line="580" w:lineRule="exact"/>
        <w:rPr>
          <w:del w:id="22" w:author="娟" w:date="2022-01-11T14:49:37Z"/>
          <w:rFonts w:hint="eastAsia"/>
        </w:rPr>
      </w:pPr>
    </w:p>
    <w:p>
      <w:pPr>
        <w:snapToGrid w:val="0"/>
        <w:spacing w:line="580" w:lineRule="exact"/>
        <w:jc w:val="center"/>
        <w:rPr>
          <w:del w:id="23" w:author="娟" w:date="2022-01-11T14:49:37Z"/>
          <w:rFonts w:hint="eastAsia" w:ascii="方正小标宋简体" w:hAnsi="仿宋" w:eastAsia="方正小标宋简体"/>
          <w:sz w:val="44"/>
          <w:szCs w:val="44"/>
          <w:lang w:eastAsia="zh-CN"/>
        </w:rPr>
      </w:pPr>
      <w:del w:id="24" w:author="娟" w:date="2022-01-11T14:49:37Z">
        <w:bookmarkStart w:id="5" w:name="PO_fbt"/>
        <w:r>
          <w:rPr>
            <w:rFonts w:hint="eastAsia" w:ascii="方正小标宋简体" w:hAnsi="仿宋" w:eastAsia="方正小标宋简体"/>
            <w:sz w:val="44"/>
            <w:szCs w:val="44"/>
            <w:lang w:eastAsia="zh-CN"/>
          </w:rPr>
          <w:delText>福建省财政厅 福建省教育厅 福建省人力资源和社会保障厅关于提前下达2022年中等</w:delText>
        </w:r>
      </w:del>
    </w:p>
    <w:p>
      <w:pPr>
        <w:snapToGrid w:val="0"/>
        <w:spacing w:line="580" w:lineRule="exact"/>
        <w:jc w:val="center"/>
        <w:rPr>
          <w:del w:id="25" w:author="娟" w:date="2022-01-11T14:49:37Z"/>
          <w:rFonts w:hint="eastAsia" w:ascii="宋体" w:hAnsi="宋体" w:eastAsia="方正小标宋简体" w:cs="宋体"/>
          <w:sz w:val="44"/>
          <w:szCs w:val="44"/>
          <w:lang w:eastAsia="zh-CN"/>
        </w:rPr>
      </w:pPr>
      <w:del w:id="26" w:author="娟" w:date="2022-01-11T14:49:37Z">
        <w:r>
          <w:rPr>
            <w:rFonts w:hint="eastAsia" w:ascii="方正小标宋简体" w:hAnsi="仿宋" w:eastAsia="方正小标宋简体"/>
            <w:sz w:val="44"/>
            <w:szCs w:val="44"/>
            <w:lang w:eastAsia="zh-CN"/>
          </w:rPr>
          <w:delText>职业学校学生资助资金的通知</w:delText>
        </w:r>
        <w:bookmarkEnd w:id="5"/>
      </w:del>
    </w:p>
    <w:p>
      <w:pPr>
        <w:spacing w:line="580" w:lineRule="exact"/>
        <w:rPr>
          <w:del w:id="27" w:author="娟" w:date="2022-01-11T14:49:37Z"/>
          <w:rFonts w:hint="eastAsia" w:ascii="仿宋" w:hAnsi="仿宋" w:eastAsia="仿宋"/>
          <w:sz w:val="32"/>
          <w:szCs w:val="36"/>
        </w:rPr>
      </w:pPr>
    </w:p>
    <w:p>
      <w:pPr>
        <w:spacing w:line="580" w:lineRule="exact"/>
        <w:jc w:val="left"/>
        <w:rPr>
          <w:del w:id="28" w:author="娟" w:date="2022-01-11T14:49:37Z"/>
          <w:rFonts w:hint="eastAsia" w:ascii="仿宋" w:hAnsi="仿宋" w:eastAsia="仿宋"/>
          <w:sz w:val="32"/>
          <w:szCs w:val="32"/>
        </w:rPr>
      </w:pPr>
      <w:del w:id="29" w:author="娟" w:date="2022-01-11T14:49:37Z">
        <w:bookmarkStart w:id="6" w:name="PO_fzs"/>
        <w:r>
          <w:rPr>
            <w:rFonts w:hint="eastAsia" w:ascii="仿宋" w:hAnsi="仿宋" w:eastAsia="仿宋"/>
            <w:sz w:val="32"/>
            <w:szCs w:val="32"/>
            <w:lang w:eastAsia="zh-CN"/>
          </w:rPr>
          <w:delText>有关市、县（区）财政局、教育局、人社局，平潭综合实验区财政金融局、社会事业局</w:delText>
        </w:r>
        <w:bookmarkEnd w:id="6"/>
      </w:del>
      <w:del w:id="30" w:author="娟" w:date="2022-01-11T14:49:37Z">
        <w:r>
          <w:rPr>
            <w:rFonts w:hint="eastAsia" w:ascii="仿宋" w:hAnsi="仿宋" w:eastAsia="仿宋"/>
            <w:sz w:val="32"/>
            <w:szCs w:val="32"/>
          </w:rPr>
          <w:delText>：</w:delText>
        </w:r>
      </w:del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right="0" w:rightChars="0" w:firstLine="640" w:firstLineChars="200"/>
        <w:textAlignment w:val="auto"/>
        <w:outlineLvl w:val="9"/>
        <w:rPr>
          <w:del w:id="31" w:author="娟" w:date="2022-01-11T14:49:37Z"/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del w:id="32" w:author="娟" w:date="2022-01-11T14:49:37Z">
        <w:bookmarkStart w:id="7" w:name="PO_zw"/>
        <w:bookmarkEnd w:id="7"/>
        <w:r>
          <w:rPr>
            <w:rFonts w:hint="eastAsia" w:ascii="仿宋" w:hAnsi="仿宋" w:eastAsia="仿宋" w:cs="仿宋"/>
            <w:color w:val="auto"/>
            <w:sz w:val="32"/>
            <w:szCs w:val="32"/>
            <w:lang w:eastAsia="zh-CN"/>
          </w:rPr>
          <w:delText>为加快预算执行进度，提高地方预算编制的完整性，现提前</w:delText>
        </w:r>
      </w:del>
      <w:del w:id="33" w:author="娟" w:date="2022-01-11T14:49:37Z">
        <w:r>
          <w:rPr>
            <w:rFonts w:hint="eastAsia" w:ascii="仿宋" w:hAnsi="仿宋" w:eastAsia="仿宋" w:cs="仿宋"/>
            <w:color w:val="auto"/>
            <w:w w:val="105"/>
            <w:sz w:val="32"/>
            <w:szCs w:val="32"/>
            <w:lang w:eastAsia="zh-CN"/>
          </w:rPr>
          <w:delText>下达你市、县（区）</w:delText>
        </w:r>
      </w:del>
      <w:del w:id="34" w:author="娟" w:date="2022-01-11T14:49:37Z">
        <w:r>
          <w:rPr>
            <w:rFonts w:hint="eastAsia" w:ascii="仿宋" w:hAnsi="仿宋" w:eastAsia="仿宋" w:cs="仿宋"/>
            <w:color w:val="auto"/>
            <w:w w:val="105"/>
            <w:sz w:val="32"/>
            <w:szCs w:val="32"/>
            <w:lang w:val="en-US" w:eastAsia="zh-CN"/>
          </w:rPr>
          <w:delText>2022年中等职业学校学生资助补助资金</w:delText>
        </w:r>
      </w:del>
      <w:del w:id="35" w:author="娟" w:date="2022-01-11T14:49:37Z">
        <w:r>
          <w:rPr>
            <w:rFonts w:hint="eastAsia" w:ascii="仿宋" w:hAnsi="仿宋" w:eastAsia="仿宋" w:cs="仿宋"/>
            <w:color w:val="auto"/>
            <w:w w:val="100"/>
            <w:sz w:val="32"/>
            <w:szCs w:val="32"/>
            <w:lang w:val="en-US" w:eastAsia="zh-CN"/>
          </w:rPr>
          <w:delText>预算</w:delText>
        </w:r>
      </w:del>
      <w:del w:id="36" w:author="娟" w:date="2022-01-11T14:49:37Z">
        <w:r>
          <w:rPr>
            <w:rFonts w:hint="eastAsia" w:ascii="仿宋" w:hAnsi="仿宋" w:eastAsia="仿宋" w:cs="仿宋"/>
            <w:color w:val="auto"/>
            <w:w w:val="100"/>
            <w:sz w:val="32"/>
            <w:szCs w:val="32"/>
            <w:u w:val="single"/>
          </w:rPr>
          <w:delText xml:space="preserve">   </w:delText>
        </w:r>
      </w:del>
      <w:del w:id="37" w:author="娟" w:date="2022-01-11T14:49:37Z">
        <w:r>
          <w:rPr>
            <w:rFonts w:hint="eastAsia" w:ascii="仿宋" w:hAnsi="仿宋" w:eastAsia="仿宋" w:cs="仿宋"/>
            <w:color w:val="auto"/>
            <w:w w:val="100"/>
            <w:sz w:val="32"/>
            <w:szCs w:val="32"/>
            <w:u w:val="single"/>
            <w:lang w:val="en-US" w:eastAsia="zh-CN"/>
          </w:rPr>
          <w:delText xml:space="preserve">    </w:delText>
        </w:r>
      </w:del>
      <w:del w:id="38" w:author="娟" w:date="2022-01-11T14:49:37Z">
        <w:r>
          <w:rPr>
            <w:rFonts w:hint="eastAsia" w:ascii="仿宋" w:hAnsi="仿宋" w:eastAsia="仿宋" w:cs="仿宋"/>
            <w:color w:val="auto"/>
            <w:w w:val="100"/>
            <w:sz w:val="32"/>
            <w:szCs w:val="32"/>
          </w:rPr>
          <w:delText>万元</w:delText>
        </w:r>
      </w:del>
      <w:del w:id="39" w:author="娟" w:date="2022-01-11T14:49:37Z">
        <w:r>
          <w:rPr>
            <w:rFonts w:hint="eastAsia" w:ascii="仿宋" w:hAnsi="仿宋" w:eastAsia="仿宋" w:cs="仿宋"/>
            <w:color w:val="auto"/>
            <w:w w:val="100"/>
            <w:sz w:val="32"/>
            <w:szCs w:val="32"/>
            <w:lang w:val="en-US" w:eastAsia="zh-CN"/>
          </w:rPr>
          <w:delText>(详见附件)。</w:delText>
        </w:r>
      </w:del>
      <w:del w:id="40" w:author="娟" w:date="2022-01-11T14:49:37Z">
        <w:r>
          <w:rPr>
            <w:rFonts w:hint="eastAsia" w:ascii="仿宋" w:hAnsi="仿宋" w:eastAsia="仿宋" w:cs="仿宋"/>
            <w:color w:val="auto"/>
            <w:sz w:val="32"/>
            <w:szCs w:val="32"/>
            <w:lang w:eastAsia="zh-CN"/>
          </w:rPr>
          <w:delText>收入列“</w:delText>
        </w:r>
      </w:del>
      <w:del w:id="41" w:author="娟" w:date="2022-01-11T14:49:37Z">
        <w:r>
          <w:rPr>
            <w:rFonts w:hint="eastAsia" w:ascii="仿宋" w:hAnsi="仿宋" w:eastAsia="仿宋" w:cs="仿宋"/>
            <w:color w:val="auto"/>
            <w:sz w:val="32"/>
            <w:szCs w:val="32"/>
          </w:rPr>
          <w:delText>1100245</w:delText>
        </w:r>
      </w:del>
      <w:del w:id="42" w:author="娟" w:date="2022-01-11T14:49:37Z">
        <w:r>
          <w:rPr>
            <w:rFonts w:hint="eastAsia" w:ascii="仿宋" w:hAnsi="仿宋" w:eastAsia="仿宋" w:cs="仿宋"/>
            <w:color w:val="auto"/>
            <w:sz w:val="32"/>
            <w:szCs w:val="32"/>
            <w:lang w:eastAsia="zh-CN"/>
          </w:rPr>
          <w:delText>教育共同财政事权转移支付收入”科目</w:delText>
        </w:r>
      </w:del>
      <w:del w:id="43" w:author="娟" w:date="2022-01-11T14:49:37Z">
        <w:r>
          <w:rPr>
            <w:rFonts w:hint="eastAsia" w:ascii="仿宋" w:hAnsi="仿宋" w:eastAsia="仿宋" w:cs="仿宋"/>
            <w:color w:val="auto"/>
            <w:sz w:val="32"/>
            <w:szCs w:val="32"/>
          </w:rPr>
          <w:delText>，支出列“2050302中</w:delText>
        </w:r>
      </w:del>
      <w:del w:id="44" w:author="娟" w:date="2022-01-11T14:49:37Z">
        <w:r>
          <w:rPr>
            <w:rFonts w:hint="eastAsia" w:ascii="仿宋" w:hAnsi="仿宋" w:eastAsia="仿宋" w:cs="仿宋"/>
            <w:color w:val="auto"/>
            <w:sz w:val="32"/>
            <w:szCs w:val="32"/>
            <w:lang w:eastAsia="zh-CN"/>
          </w:rPr>
          <w:delText>等职业</w:delText>
        </w:r>
      </w:del>
      <w:del w:id="45" w:author="娟" w:date="2022-01-11T14:49:37Z">
        <w:r>
          <w:rPr>
            <w:rFonts w:hint="eastAsia" w:ascii="仿宋" w:hAnsi="仿宋" w:eastAsia="仿宋" w:cs="仿宋"/>
            <w:color w:val="auto"/>
            <w:sz w:val="32"/>
            <w:szCs w:val="32"/>
          </w:rPr>
          <w:delText>教育”</w:delText>
        </w:r>
      </w:del>
      <w:del w:id="46" w:author="娟" w:date="2022-01-11T14:49:37Z">
        <w:r>
          <w:rPr>
            <w:rFonts w:hint="eastAsia" w:ascii="仿宋" w:hAnsi="仿宋" w:eastAsia="仿宋" w:cs="仿宋"/>
            <w:color w:val="auto"/>
            <w:sz w:val="32"/>
            <w:szCs w:val="32"/>
            <w:lang w:val="en-US" w:eastAsia="zh-CN"/>
          </w:rPr>
          <w:delText>科目。</w:delText>
        </w:r>
      </w:del>
      <w:del w:id="47" w:author="娟" w:date="2022-01-11T14:49:37Z">
        <w:r>
          <w:rPr>
            <w:rFonts w:hint="eastAsia" w:ascii="仿宋" w:hAnsi="仿宋" w:eastAsia="仿宋" w:cs="仿宋"/>
            <w:sz w:val="32"/>
            <w:szCs w:val="32"/>
            <w:lang w:eastAsia="zh-CN"/>
          </w:rPr>
          <w:delText>待</w:delText>
        </w:r>
      </w:del>
      <w:del w:id="48" w:author="娟" w:date="2022-01-11T14:49:37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2022年预算年度开始后，按程序拨付使用，并按多退少补原则据实调整经费预算。此次资金为提前下达部分，绩效目标将随后续资金一并下达。</w:delText>
        </w:r>
      </w:del>
      <w:del w:id="49" w:author="娟" w:date="2022-01-11T14:49:37Z">
        <w:r>
          <w:rPr>
            <w:rFonts w:hint="eastAsia" w:ascii="仿宋" w:hAnsi="仿宋" w:eastAsia="仿宋" w:cs="仿宋"/>
            <w:color w:val="auto"/>
            <w:sz w:val="32"/>
            <w:szCs w:val="32"/>
            <w:lang w:val="en-US" w:eastAsia="zh-CN"/>
          </w:rPr>
          <w:delText>2022年学生资助补助资金</w:delText>
        </w:r>
      </w:del>
      <w:del w:id="50" w:author="娟" w:date="2022-01-11T14:49:37Z">
        <w:r>
          <w:rPr>
            <w:rFonts w:hint="eastAsia" w:ascii="仿宋" w:hAnsi="仿宋" w:eastAsia="仿宋" w:cs="仿宋"/>
            <w:color w:val="auto"/>
            <w:kern w:val="0"/>
            <w:sz w:val="32"/>
            <w:szCs w:val="32"/>
            <w:lang w:eastAsia="zh-CN"/>
          </w:rPr>
          <w:delText>纳入中央直达资金范围管理,该项直达资金的标识为“01中央直达资金”贯穿资金分配、拨付、使用等整个环节,且保持不变。</w:delText>
        </w:r>
      </w:del>
      <w:del w:id="51" w:author="娟" w:date="2022-01-11T14:49:37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各地财政、教育部门要</w:delText>
        </w:r>
      </w:del>
      <w:del w:id="52" w:author="娟" w:date="2022-01-11T14:49:37Z">
        <w:r>
          <w:rPr>
            <w:rFonts w:hint="eastAsia" w:ascii="仿宋" w:hAnsi="仿宋" w:eastAsia="仿宋" w:cs="仿宋"/>
            <w:color w:val="auto"/>
            <w:sz w:val="32"/>
            <w:szCs w:val="32"/>
            <w:lang w:val="en-US" w:eastAsia="zh-CN"/>
          </w:rPr>
          <w:delText>严格执行国库集中支付制度，</w:delText>
        </w:r>
      </w:del>
      <w:del w:id="53" w:author="娟" w:date="2022-01-11T14:49:37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delText>加强资金管理，要进一步健全全过程预算绩效管理机制，完善绩效目标管理，做好绩效跟踪管理，提高资金使用效益，防止出现挤占、挪用、虚列、套取补助资金等行为。</w:delText>
        </w:r>
      </w:del>
    </w:p>
    <w:p>
      <w:pPr>
        <w:spacing w:line="580" w:lineRule="exact"/>
        <w:ind w:firstLine="640" w:firstLineChars="200"/>
        <w:rPr>
          <w:del w:id="54" w:author="娟" w:date="2022-01-11T14:49:37Z"/>
          <w:rFonts w:hint="eastAsia" w:ascii="仿宋" w:hAnsi="仿宋" w:eastAsia="仿宋" w:cs="仿宋"/>
          <w:sz w:val="32"/>
          <w:szCs w:val="32"/>
        </w:rPr>
      </w:pPr>
    </w:p>
    <w:tbl>
      <w:tblPr>
        <w:tblStyle w:val="5"/>
        <w:tblW w:w="9061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1534"/>
        <w:gridCol w:w="2888"/>
        <w:gridCol w:w="4423"/>
        <w:gridCol w:w="1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8" w:type="dxa"/>
          <w:wAfter w:w="108" w:type="dxa"/>
          <w:del w:id="55" w:author="娟" w:date="2022-01-11T14:49:37Z"/>
        </w:trPr>
        <w:tc>
          <w:tcPr>
            <w:tcW w:w="1534" w:type="dxa"/>
            <w:noWrap w:val="0"/>
            <w:vAlign w:val="top"/>
          </w:tcPr>
          <w:p>
            <w:pPr>
              <w:spacing w:line="580" w:lineRule="exact"/>
              <w:rPr>
                <w:del w:id="56" w:author="娟" w:date="2022-01-11T14:49:37Z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del w:id="57" w:author="娟" w:date="2022-01-11T14:49:37Z">
              <w:bookmarkStart w:id="8" w:name="PO_ffj"/>
              <w:bookmarkEnd w:id="8"/>
              <w:r>
                <w:rPr>
                  <w:rFonts w:hint="eastAsia" w:ascii="仿宋" w:hAnsi="仿宋" w:eastAsia="仿宋" w:cs="仿宋"/>
                  <w:color w:val="000000"/>
                  <w:sz w:val="32"/>
                  <w:szCs w:val="32"/>
                </w:rPr>
                <w:delText xml:space="preserve">    </w:delText>
              </w:r>
              <w:bookmarkStart w:id="9" w:name="PO_ffjsm"/>
              <w:r>
                <w:rPr>
                  <w:rFonts w:hint="eastAsia" w:ascii="仿宋" w:hAnsi="仿宋" w:eastAsia="仿宋" w:cs="仿宋"/>
                  <w:color w:val="000000"/>
                  <w:sz w:val="32"/>
                  <w:szCs w:val="32"/>
                </w:rPr>
                <w:delText>附件：</w:delText>
              </w:r>
              <w:bookmarkEnd w:id="9"/>
            </w:del>
          </w:p>
        </w:tc>
        <w:tc>
          <w:tcPr>
            <w:tcW w:w="7311" w:type="dxa"/>
            <w:gridSpan w:val="2"/>
            <w:noWrap w:val="0"/>
            <w:vAlign w:val="top"/>
          </w:tcPr>
          <w:p>
            <w:pPr>
              <w:spacing w:line="580" w:lineRule="exact"/>
              <w:rPr>
                <w:del w:id="58" w:author="娟" w:date="2022-01-11T14:49:37Z"/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del w:id="59" w:author="娟" w:date="2022-01-11T14:49:37Z">
              <w:bookmarkStart w:id="10" w:name="PO_ffj1"/>
              <w:r>
                <w:rPr>
                  <w:rFonts w:hint="eastAsia" w:ascii="仿宋" w:hAnsi="仿宋" w:eastAsia="仿宋" w:cs="仿宋"/>
                  <w:color w:val="000000"/>
                  <w:sz w:val="32"/>
                  <w:szCs w:val="32"/>
                  <w:lang w:eastAsia="zh-CN"/>
                </w:rPr>
                <w:delText>提前下达2022年市、县（区）中等职业学校全日制学生资助资金安排表</w:delText>
              </w:r>
              <w:bookmarkEnd w:id="10"/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del w:id="60" w:author="娟" w:date="2022-01-11T14:49:37Z"/>
        </w:trPr>
        <w:tc>
          <w:tcPr>
            <w:tcW w:w="453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61" w:author="娟" w:date="2022-01-11T14:49:37Z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bookmarkStart w:id="11" w:name="PO_fyz"/>
            <w:bookmarkEnd w:id="11"/>
          </w:p>
          <w:p>
            <w:pPr>
              <w:spacing w:line="580" w:lineRule="exact"/>
              <w:jc w:val="center"/>
              <w:rPr>
                <w:del w:id="62" w:author="娟" w:date="2022-01-11T14:49:37Z"/>
                <w:rFonts w:hint="eastAsia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del w:id="63" w:author="娟" w:date="2022-01-11T14:49:37Z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del w:id="64" w:author="娟" w:date="2022-01-11T14:49:37Z">
              <w:bookmarkStart w:id="12" w:name="PO_fsm1"/>
              <w:r>
                <w:rPr>
                  <w:rFonts w:hint="eastAsia" w:ascii="仿宋" w:hAnsi="仿宋" w:eastAsia="仿宋" w:cs="仿宋"/>
                  <w:color w:val="000000"/>
                  <w:sz w:val="32"/>
                  <w:szCs w:val="32"/>
                  <w:lang w:eastAsia="zh-CN"/>
                </w:rPr>
                <w:delText>福建省财政厅</w:delText>
              </w:r>
              <w:bookmarkEnd w:id="12"/>
            </w:del>
          </w:p>
        </w:tc>
        <w:tc>
          <w:tcPr>
            <w:tcW w:w="4531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65" w:author="娟" w:date="2022-01-11T14:49:37Z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pStyle w:val="2"/>
              <w:spacing w:line="580" w:lineRule="exact"/>
              <w:rPr>
                <w:del w:id="66" w:author="娟" w:date="2022-01-11T14:49:37Z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del w:id="67" w:author="娟" w:date="2022-01-11T14:49:37Z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del w:id="68" w:author="娟" w:date="2022-01-11T14:49:37Z">
              <w:bookmarkStart w:id="13" w:name="PO_fsm2"/>
              <w:r>
                <w:rPr>
                  <w:rFonts w:hint="eastAsia" w:ascii="仿宋" w:hAnsi="仿宋" w:eastAsia="仿宋" w:cs="仿宋"/>
                  <w:color w:val="000000"/>
                  <w:sz w:val="32"/>
                  <w:szCs w:val="32"/>
                  <w:lang w:eastAsia="zh-CN"/>
                </w:rPr>
                <w:delText>福建省教育厅</w:delText>
              </w:r>
              <w:bookmarkEnd w:id="13"/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del w:id="69" w:author="娟" w:date="2022-01-11T14:49:37Z"/>
        </w:trPr>
        <w:tc>
          <w:tcPr>
            <w:tcW w:w="9061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70" w:author="娟" w:date="2022-01-11T14:49:37Z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del w:id="71" w:author="娟" w:date="2022-01-11T14:49:37Z"/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jc w:val="center"/>
              <w:rPr>
                <w:del w:id="72" w:author="娟" w:date="2022-01-11T14:49:37Z"/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del w:id="73" w:author="娟" w:date="2022-01-11T14:49:37Z">
              <w:bookmarkStart w:id="14" w:name="PO_fsm3"/>
              <w:r>
                <w:rPr>
                  <w:rFonts w:hint="eastAsia" w:ascii="仿宋" w:hAnsi="仿宋" w:eastAsia="仿宋" w:cs="仿宋"/>
                  <w:color w:val="000000"/>
                  <w:sz w:val="32"/>
                  <w:szCs w:val="32"/>
                  <w:lang w:eastAsia="zh-CN"/>
                </w:rPr>
                <w:delText>福建省人力资源和社会保障厅</w:delText>
              </w:r>
              <w:bookmarkEnd w:id="14"/>
            </w:del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del w:id="74" w:author="娟" w:date="2022-01-11T14:49:37Z"/>
        </w:trPr>
        <w:tc>
          <w:tcPr>
            <w:tcW w:w="9061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del w:id="75" w:author="娟" w:date="2022-01-11T14:49:37Z"/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del w:id="76" w:author="娟" w:date="2022-01-11T14:49:37Z">
              <w:bookmarkStart w:id="15" w:name="PO_fqfrq"/>
              <w:r>
                <w:rPr>
                  <w:rFonts w:hint="eastAsia" w:ascii="仿宋" w:hAnsi="仿宋" w:eastAsia="仿宋" w:cs="仿宋"/>
                  <w:color w:val="000000"/>
                  <w:sz w:val="32"/>
                  <w:szCs w:val="32"/>
                  <w:lang w:eastAsia="zh-CN"/>
                </w:rPr>
                <w:delText>2021年12月</w:delText>
              </w:r>
            </w:del>
            <w:del w:id="77" w:author="娟" w:date="2022-01-11T14:49:37Z">
              <w:r>
                <w:rPr>
                  <w:rFonts w:hint="eastAsia" w:ascii="仿宋" w:hAnsi="仿宋" w:eastAsia="仿宋" w:cs="仿宋"/>
                  <w:color w:val="000000"/>
                  <w:sz w:val="32"/>
                  <w:szCs w:val="32"/>
                  <w:lang w:val="en-US" w:eastAsia="zh-CN"/>
                </w:rPr>
                <w:delText>31</w:delText>
              </w:r>
            </w:del>
            <w:del w:id="78" w:author="娟" w:date="2022-01-11T14:49:37Z">
              <w:r>
                <w:rPr>
                  <w:rFonts w:hint="eastAsia" w:ascii="仿宋" w:hAnsi="仿宋" w:eastAsia="仿宋" w:cs="仿宋"/>
                  <w:color w:val="000000"/>
                  <w:sz w:val="32"/>
                  <w:szCs w:val="32"/>
                  <w:lang w:eastAsia="zh-CN"/>
                </w:rPr>
                <w:delText>日</w:delText>
              </w:r>
              <w:bookmarkEnd w:id="15"/>
            </w:del>
          </w:p>
        </w:tc>
      </w:tr>
    </w:tbl>
    <w:p>
      <w:pPr>
        <w:rPr>
          <w:del w:id="79" w:author="娟" w:date="2022-01-11T14:49:37Z"/>
          <w:rFonts w:hint="default" w:ascii="仿宋" w:hAnsi="仿宋" w:eastAsia="仿宋" w:cs="仿宋"/>
          <w:sz w:val="32"/>
          <w:szCs w:val="36"/>
          <w:lang w:val="en-US" w:eastAsia="zh-CN"/>
        </w:rPr>
      </w:pPr>
    </w:p>
    <w:tbl>
      <w:tblPr>
        <w:tblStyle w:val="5"/>
        <w:tblW w:w="9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6"/>
        <w:gridCol w:w="771"/>
        <w:gridCol w:w="771"/>
        <w:gridCol w:w="805"/>
        <w:gridCol w:w="850"/>
        <w:gridCol w:w="671"/>
        <w:gridCol w:w="738"/>
        <w:gridCol w:w="917"/>
        <w:gridCol w:w="8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提前下达2022年市、县（区）中等职业学校全日制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学生资助资金安排表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市、县（区）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提前下达2022年免学费资金</w:t>
            </w:r>
          </w:p>
        </w:tc>
        <w:tc>
          <w:tcPr>
            <w:tcW w:w="2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提前下达2022年助学金资金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教育部门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</w:t>
            </w: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28685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4089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台江区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罗源县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永泰县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福州高新技术产业开发区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莆田市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城厢区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涵江区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荔城区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秀屿区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仙游县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明溪县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清流县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大田县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尤溪县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市、县（区）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提前下达2022年免学费资金</w:t>
            </w:r>
          </w:p>
        </w:tc>
        <w:tc>
          <w:tcPr>
            <w:tcW w:w="2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提前下达2022年助学金资金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教育部门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</w:t>
            </w: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将乐县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泰宁县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建宁县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丰泽区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惠安县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安溪县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永春县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德化县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石狮市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晋江市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南安市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泉州市台商投资区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芗城区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云霄县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漳浦县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诏安县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长泰区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南靖县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平和县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华安县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龙海区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漳州市台商投资区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南平市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延平区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顺昌县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浦城县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市、县（区）</w:t>
            </w:r>
          </w:p>
        </w:tc>
        <w:tc>
          <w:tcPr>
            <w:tcW w:w="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提前下达2022年免学费资金</w:t>
            </w:r>
          </w:p>
        </w:tc>
        <w:tc>
          <w:tcPr>
            <w:tcW w:w="23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提前下达2022年助学金资金</w:t>
            </w:r>
          </w:p>
        </w:tc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教育部门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教育部门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人社部门</w:t>
            </w:r>
          </w:p>
        </w:tc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光泽县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松溪县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政和县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邵武市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建瓯市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龙岩市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新罗区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长汀县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永定区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上杭县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武平县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连城县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助学金从历年结余中安排使用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漳平市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市本级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蕉城区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霞浦县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古田县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屏南县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寿宁县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周宁县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柘荣县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福安市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福鼎市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80" w:author="娟" w:date="2022-01-11T14:49:56Z"/>
          <w:rFonts w:hint="eastAsia" w:ascii="仿宋" w:hAnsi="仿宋" w:eastAsia="仿宋" w:cs="仿宋"/>
          <w:sz w:val="32"/>
          <w:szCs w:val="32"/>
        </w:rPr>
      </w:pPr>
      <w:bookmarkStart w:id="19" w:name="_GoBack"/>
      <w:bookmarkEnd w:id="19"/>
    </w:p>
    <w:p>
      <w:pPr>
        <w:pStyle w:val="2"/>
        <w:rPr>
          <w:del w:id="81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82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83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84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85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86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87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88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89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90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91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92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93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94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95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96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97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98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99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100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101" w:author="娟" w:date="2022-01-11T14:49:56Z"/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del w:id="102" w:author="娟" w:date="2022-01-11T14:49:56Z"/>
          <w:rFonts w:hint="eastAsia" w:ascii="仿宋" w:hAnsi="仿宋" w:eastAsia="仿宋" w:cs="仿宋"/>
          <w:sz w:val="32"/>
          <w:szCs w:val="32"/>
        </w:rPr>
      </w:pPr>
    </w:p>
    <w:tbl>
      <w:tblPr>
        <w:tblStyle w:val="5"/>
        <w:tblpPr w:leftFromText="180" w:rightFromText="180" w:vertAnchor="page" w:horzAnchor="page" w:tblpX="1630" w:tblpY="12646"/>
        <w:tblOverlap w:val="never"/>
        <w:tblW w:w="87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3143"/>
        <w:gridCol w:w="45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del w:id="103" w:author="娟" w:date="2022-01-11T14:49:56Z"/>
        </w:trPr>
        <w:tc>
          <w:tcPr>
            <w:tcW w:w="8749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after="0" w:afterAutospacing="0" w:line="600" w:lineRule="exact"/>
              <w:ind w:right="0" w:rightChars="0" w:firstLine="0" w:firstLineChars="0"/>
              <w:textAlignment w:val="auto"/>
              <w:rPr>
                <w:del w:id="104" w:author="娟" w:date="2022-01-11T14:49:56Z"/>
                <w:rFonts w:hint="eastAsia" w:ascii="仿宋" w:hAnsi="仿宋" w:eastAsia="仿宋" w:cs="仿宋_GB2312"/>
                <w:color w:val="000000"/>
                <w:sz w:val="28"/>
                <w:szCs w:val="28"/>
                <w:lang w:eastAsia="zh-CN"/>
              </w:rPr>
            </w:pPr>
            <w:del w:id="105" w:author="娟" w:date="2022-01-11T14:49:56Z">
              <w:r>
                <w:rPr>
                  <w:rFonts w:hint="eastAsia" w:ascii="仿宋" w:hAnsi="仿宋" w:eastAsia="仿宋" w:cs="仿宋"/>
                  <w:color w:val="000000"/>
                  <w:sz w:val="32"/>
                  <w:szCs w:val="32"/>
                </w:rPr>
                <w:delText>　</w:delText>
              </w:r>
            </w:del>
            <w:del w:id="106" w:author="娟" w:date="2022-01-11T14:49:56Z">
              <w:r>
                <w:rPr>
                  <w:rFonts w:hint="eastAsia" w:ascii="仿宋" w:hAnsi="仿宋" w:eastAsia="仿宋" w:cs="仿宋_GB2312"/>
                  <w:color w:val="000000"/>
                  <w:sz w:val="28"/>
                  <w:szCs w:val="28"/>
                </w:rPr>
                <w:delText>信息公开类型：</w:delText>
              </w:r>
            </w:del>
            <w:del w:id="107" w:author="娟" w:date="2022-01-11T14:49:56Z">
              <w:bookmarkStart w:id="16" w:name="PO_fgklx"/>
              <w:r>
                <w:rPr>
                  <w:rFonts w:hint="eastAsia" w:ascii="仿宋" w:hAnsi="仿宋" w:eastAsia="仿宋" w:cs="仿宋_GB2312"/>
                  <w:color w:val="000000"/>
                  <w:sz w:val="28"/>
                  <w:szCs w:val="28"/>
                  <w:lang w:eastAsia="zh-CN"/>
                </w:rPr>
                <w:delText>主动公开</w:delText>
              </w:r>
              <w:bookmarkEnd w:id="16"/>
            </w:del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del w:id="108" w:author="娟" w:date="2022-01-11T14:49:56Z"/>
        </w:trPr>
        <w:tc>
          <w:tcPr>
            <w:tcW w:w="1064" w:type="dxa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spacing w:after="100" w:afterAutospacing="1" w:line="600" w:lineRule="exact"/>
              <w:ind w:firstLine="280" w:firstLineChars="100"/>
              <w:textAlignment w:val="bottom"/>
              <w:rPr>
                <w:del w:id="109" w:author="娟" w:date="2022-01-11T14:49:56Z"/>
                <w:rFonts w:ascii="仿宋" w:hAnsi="仿宋" w:eastAsia="仿宋"/>
                <w:color w:val="000000"/>
                <w:sz w:val="28"/>
                <w:szCs w:val="28"/>
              </w:rPr>
            </w:pPr>
            <w:del w:id="110" w:author="娟" w:date="2022-01-11T14:49:56Z">
              <w:r>
                <w:rPr>
                  <w:rFonts w:hint="eastAsia" w:ascii="仿宋" w:hAnsi="仿宋" w:eastAsia="仿宋" w:cs="仿宋_GB2312"/>
                  <w:color w:val="000000"/>
                  <w:sz w:val="28"/>
                  <w:szCs w:val="28"/>
                </w:rPr>
                <w:delText>抄送：</w:delText>
              </w:r>
            </w:del>
          </w:p>
        </w:tc>
        <w:tc>
          <w:tcPr>
            <w:tcW w:w="7685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nil"/>
            </w:tcBorders>
            <w:noWrap w:val="0"/>
            <w:tcMar>
              <w:left w:w="57" w:type="dxa"/>
            </w:tcMar>
            <w:vAlign w:val="center"/>
          </w:tcPr>
          <w:p>
            <w:pPr>
              <w:spacing w:after="100" w:afterAutospacing="1" w:line="600" w:lineRule="exact"/>
              <w:ind w:right="208" w:rightChars="65"/>
              <w:textAlignment w:val="bottom"/>
              <w:rPr>
                <w:del w:id="111" w:author="娟" w:date="2022-01-11T14:49:56Z"/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del w:id="112" w:author="娟" w:date="2022-01-11T14:49:56Z">
              <w:bookmarkStart w:id="17" w:name="PO_fcs"/>
              <w:r>
                <w:rPr>
                  <w:rFonts w:hint="eastAsia" w:ascii="仿宋" w:hAnsi="仿宋" w:eastAsia="仿宋"/>
                  <w:color w:val="000000"/>
                  <w:sz w:val="28"/>
                  <w:szCs w:val="28"/>
                  <w:lang w:eastAsia="zh-CN"/>
                </w:rPr>
                <w:delText>财政部福建监管局</w:delText>
              </w:r>
              <w:bookmarkEnd w:id="17"/>
              <w:r>
                <w:rPr>
                  <w:rFonts w:hint="eastAsia" w:ascii="仿宋" w:hAnsi="仿宋" w:eastAsia="仿宋"/>
                  <w:color w:val="000000"/>
                  <w:sz w:val="28"/>
                  <w:szCs w:val="28"/>
                  <w:lang w:eastAsia="zh-CN"/>
                </w:rPr>
                <w:delText>。</w:delText>
              </w:r>
            </w:del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del w:id="113" w:author="娟" w:date="2022-01-11T14:49:56Z"/>
        </w:trPr>
        <w:tc>
          <w:tcPr>
            <w:tcW w:w="4207" w:type="dxa"/>
            <w:gridSpan w:val="2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after="100" w:line="600" w:lineRule="exact"/>
              <w:ind w:right="208" w:rightChars="65" w:firstLine="280" w:firstLineChars="100"/>
              <w:rPr>
                <w:del w:id="114" w:author="娟" w:date="2022-01-11T14:49:56Z"/>
                <w:rFonts w:ascii="仿宋" w:hAnsi="仿宋" w:eastAsia="仿宋"/>
                <w:color w:val="000000"/>
                <w:sz w:val="28"/>
                <w:szCs w:val="32"/>
              </w:rPr>
            </w:pPr>
            <w:del w:id="115" w:author="娟" w:date="2022-01-11T14:49:56Z">
              <w:r>
                <w:rPr>
                  <w:rFonts w:hint="eastAsia" w:ascii="仿宋" w:hAnsi="仿宋" w:eastAsia="仿宋" w:cs="仿宋_GB2312"/>
                  <w:color w:val="000000"/>
                  <w:sz w:val="28"/>
                  <w:szCs w:val="32"/>
                </w:rPr>
                <w:delText>福建省财政厅办公室</w:delText>
              </w:r>
            </w:del>
          </w:p>
        </w:tc>
        <w:tc>
          <w:tcPr>
            <w:tcW w:w="4542" w:type="dxa"/>
            <w:tcBorders>
              <w:top w:val="single" w:color="auto" w:sz="8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ordWrap w:val="0"/>
              <w:spacing w:after="100" w:afterAutospacing="1" w:line="600" w:lineRule="exact"/>
              <w:ind w:right="208" w:rightChars="65" w:firstLine="1120" w:firstLineChars="400"/>
              <w:jc w:val="both"/>
              <w:textAlignment w:val="bottom"/>
              <w:rPr>
                <w:del w:id="116" w:author="娟" w:date="2022-01-11T14:49:56Z"/>
                <w:rFonts w:ascii="仿宋_GB2312" w:eastAsia="仿宋_GB2312"/>
                <w:color w:val="000000"/>
                <w:sz w:val="32"/>
                <w:szCs w:val="32"/>
              </w:rPr>
            </w:pPr>
            <w:del w:id="117" w:author="娟" w:date="2022-01-11T14:49:56Z">
              <w:bookmarkStart w:id="18" w:name="PO_fyfrq"/>
              <w:r>
                <w:rPr>
                  <w:rFonts w:hint="eastAsia" w:ascii="仿宋" w:hAnsi="仿宋" w:eastAsia="仿宋" w:cs="仿宋_GB2312"/>
                  <w:color w:val="000000"/>
                  <w:sz w:val="28"/>
                  <w:szCs w:val="32"/>
                  <w:lang w:eastAsia="zh-CN"/>
                </w:rPr>
                <w:delText>2021年12月</w:delText>
              </w:r>
            </w:del>
            <w:del w:id="118" w:author="娟" w:date="2022-01-11T14:49:56Z">
              <w:r>
                <w:rPr>
                  <w:rFonts w:hint="eastAsia" w:ascii="仿宋" w:hAnsi="仿宋" w:eastAsia="仿宋" w:cs="仿宋_GB2312"/>
                  <w:color w:val="000000"/>
                  <w:sz w:val="28"/>
                  <w:szCs w:val="32"/>
                  <w:lang w:val="en-US" w:eastAsia="zh-CN"/>
                </w:rPr>
                <w:delText>31</w:delText>
              </w:r>
            </w:del>
            <w:del w:id="119" w:author="娟" w:date="2022-01-11T14:49:56Z">
              <w:r>
                <w:rPr>
                  <w:rFonts w:hint="eastAsia" w:ascii="仿宋" w:hAnsi="仿宋" w:eastAsia="仿宋" w:cs="仿宋_GB2312"/>
                  <w:color w:val="000000"/>
                  <w:sz w:val="28"/>
                  <w:szCs w:val="32"/>
                  <w:lang w:eastAsia="zh-CN"/>
                </w:rPr>
                <w:delText>日</w:delText>
              </w:r>
              <w:bookmarkEnd w:id="18"/>
            </w:del>
            <w:del w:id="120" w:author="娟" w:date="2022-01-11T14:49:56Z">
              <w:r>
                <w:rPr>
                  <w:rFonts w:hint="eastAsia" w:ascii="仿宋" w:hAnsi="仿宋" w:eastAsia="仿宋" w:cs="仿宋_GB2312"/>
                  <w:color w:val="000000"/>
                  <w:sz w:val="28"/>
                  <w:szCs w:val="32"/>
                </w:rPr>
                <w:delText>印发</w:delText>
              </w:r>
            </w:del>
            <w:del w:id="121" w:author="娟" w:date="2022-01-11T14:49:56Z">
              <w:r>
                <w:rPr>
                  <w:rFonts w:hint="eastAsia" w:ascii="仿宋_GB2312" w:eastAsia="仿宋_GB2312" w:cs="仿宋_GB2312"/>
                  <w:color w:val="000000"/>
                  <w:sz w:val="32"/>
                  <w:szCs w:val="32"/>
                </w:rPr>
                <w:delText xml:space="preserve">  </w:delText>
              </w:r>
            </w:del>
          </w:p>
        </w:tc>
      </w:tr>
    </w:tbl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del w:id="122" w:author="娟" w:date="2022-01-11T14:49:54Z">
        <w:r>
          <w:rPr>
            <w:rFonts w:hint="eastAsia" w:ascii="仿宋" w:hAnsi="仿宋" w:eastAsia="仿宋" w:cs="仿宋"/>
            <w:sz w:val="32"/>
            <w:szCs w:val="32"/>
            <w:lang w:eastAsia="zh-CN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4759325</wp:posOffset>
              </wp:positionH>
              <wp:positionV relativeFrom="page">
                <wp:posOffset>9399905</wp:posOffset>
              </wp:positionV>
              <wp:extent cx="1778000" cy="711200"/>
              <wp:effectExtent l="0" t="0" r="12700" b="12700"/>
              <wp:wrapNone/>
              <wp:docPr id="4" name="barcode" descr="901100121000689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arcode" descr="9011001210006899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78000" cy="71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del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6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right="320" w:right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20" w:right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 w:right="0" w:firstLine="0" w:firstLineChars="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320" w:leftChars="10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left="320" w:leftChars="100" w:right="0" w:firstLine="0" w:firstLineChars="0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320" w:leftChars="100" w:right="0" w:firstLine="0" w:firstLineChars="0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eastAsia"/>
      </w:rPr>
    </w:pP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eastAsia"/>
      </w:rPr>
    </w:pPr>
    <w:r>
      <w:rPr>
        <w:rFonts w:hint="eastAsia"/>
      </w:rPr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娟">
    <w15:presenceInfo w15:providerId="WPS Office" w15:userId="28940338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revisionView w:markup="0"/>
  <w:trackRevisions w:val="1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43"/>
    <w:rsid w:val="00011759"/>
    <w:rsid w:val="000253FA"/>
    <w:rsid w:val="00027D2B"/>
    <w:rsid w:val="00072E52"/>
    <w:rsid w:val="000B3399"/>
    <w:rsid w:val="000D2045"/>
    <w:rsid w:val="000E6968"/>
    <w:rsid w:val="00116C7A"/>
    <w:rsid w:val="00145C75"/>
    <w:rsid w:val="00147EBA"/>
    <w:rsid w:val="001538F6"/>
    <w:rsid w:val="001745DC"/>
    <w:rsid w:val="00182E33"/>
    <w:rsid w:val="001851DD"/>
    <w:rsid w:val="001865AB"/>
    <w:rsid w:val="00195B6A"/>
    <w:rsid w:val="001B667D"/>
    <w:rsid w:val="00224BBD"/>
    <w:rsid w:val="002269D4"/>
    <w:rsid w:val="00231764"/>
    <w:rsid w:val="00245BD9"/>
    <w:rsid w:val="00253BD6"/>
    <w:rsid w:val="00283713"/>
    <w:rsid w:val="002B7A76"/>
    <w:rsid w:val="002C0472"/>
    <w:rsid w:val="002D060D"/>
    <w:rsid w:val="00317448"/>
    <w:rsid w:val="00341ABB"/>
    <w:rsid w:val="00354EA9"/>
    <w:rsid w:val="00355145"/>
    <w:rsid w:val="003828FA"/>
    <w:rsid w:val="00396E4C"/>
    <w:rsid w:val="003A09E7"/>
    <w:rsid w:val="00410875"/>
    <w:rsid w:val="00425C2F"/>
    <w:rsid w:val="00427D61"/>
    <w:rsid w:val="00430145"/>
    <w:rsid w:val="00461224"/>
    <w:rsid w:val="00472F9E"/>
    <w:rsid w:val="00475982"/>
    <w:rsid w:val="0048765D"/>
    <w:rsid w:val="004B2FE4"/>
    <w:rsid w:val="004D3B32"/>
    <w:rsid w:val="004D43C6"/>
    <w:rsid w:val="005911D6"/>
    <w:rsid w:val="005978EB"/>
    <w:rsid w:val="005A4249"/>
    <w:rsid w:val="005B2D83"/>
    <w:rsid w:val="005C6888"/>
    <w:rsid w:val="005E7243"/>
    <w:rsid w:val="005E7BDD"/>
    <w:rsid w:val="006614BA"/>
    <w:rsid w:val="0066178F"/>
    <w:rsid w:val="00691574"/>
    <w:rsid w:val="006A3DF8"/>
    <w:rsid w:val="00712027"/>
    <w:rsid w:val="00712339"/>
    <w:rsid w:val="00726EF9"/>
    <w:rsid w:val="0079728D"/>
    <w:rsid w:val="007C193A"/>
    <w:rsid w:val="007C569E"/>
    <w:rsid w:val="007E5E0D"/>
    <w:rsid w:val="00804A05"/>
    <w:rsid w:val="008152FA"/>
    <w:rsid w:val="0082333F"/>
    <w:rsid w:val="00842A2E"/>
    <w:rsid w:val="0087156E"/>
    <w:rsid w:val="0088476D"/>
    <w:rsid w:val="008A0FF1"/>
    <w:rsid w:val="008E2231"/>
    <w:rsid w:val="0090278D"/>
    <w:rsid w:val="00961159"/>
    <w:rsid w:val="00982794"/>
    <w:rsid w:val="009C7A47"/>
    <w:rsid w:val="009E611E"/>
    <w:rsid w:val="009F4ADB"/>
    <w:rsid w:val="00A26E0B"/>
    <w:rsid w:val="00A75DE6"/>
    <w:rsid w:val="00A8598A"/>
    <w:rsid w:val="00A9035B"/>
    <w:rsid w:val="00A92950"/>
    <w:rsid w:val="00AA3E1D"/>
    <w:rsid w:val="00AA636A"/>
    <w:rsid w:val="00AB00BB"/>
    <w:rsid w:val="00AB64E0"/>
    <w:rsid w:val="00B1735F"/>
    <w:rsid w:val="00B31BED"/>
    <w:rsid w:val="00B34692"/>
    <w:rsid w:val="00B47EE3"/>
    <w:rsid w:val="00B53580"/>
    <w:rsid w:val="00BA652D"/>
    <w:rsid w:val="00BC54D6"/>
    <w:rsid w:val="00BD4C7A"/>
    <w:rsid w:val="00BE0177"/>
    <w:rsid w:val="00C37F2A"/>
    <w:rsid w:val="00C52395"/>
    <w:rsid w:val="00C60497"/>
    <w:rsid w:val="00C909AD"/>
    <w:rsid w:val="00CB6A69"/>
    <w:rsid w:val="00CB78F6"/>
    <w:rsid w:val="00CD08A8"/>
    <w:rsid w:val="00D3299A"/>
    <w:rsid w:val="00DA3F99"/>
    <w:rsid w:val="00DC0D99"/>
    <w:rsid w:val="00DE3ED6"/>
    <w:rsid w:val="00E01658"/>
    <w:rsid w:val="00E503FB"/>
    <w:rsid w:val="00E6795F"/>
    <w:rsid w:val="00E82C1C"/>
    <w:rsid w:val="00ED5890"/>
    <w:rsid w:val="00F428B9"/>
    <w:rsid w:val="00F4723B"/>
    <w:rsid w:val="00F80143"/>
    <w:rsid w:val="00F921A9"/>
    <w:rsid w:val="00F954E9"/>
    <w:rsid w:val="00FB13FB"/>
    <w:rsid w:val="00FC58D3"/>
    <w:rsid w:val="028528E4"/>
    <w:rsid w:val="04AC5B5A"/>
    <w:rsid w:val="0FF51D62"/>
    <w:rsid w:val="216915F0"/>
    <w:rsid w:val="2EE4E1E9"/>
    <w:rsid w:val="37B9CDF3"/>
    <w:rsid w:val="3BF981AD"/>
    <w:rsid w:val="3C732D21"/>
    <w:rsid w:val="3C7671BF"/>
    <w:rsid w:val="3F79A4CC"/>
    <w:rsid w:val="4103650A"/>
    <w:rsid w:val="4DC45AFF"/>
    <w:rsid w:val="51160B03"/>
    <w:rsid w:val="570E6174"/>
    <w:rsid w:val="5A815D32"/>
    <w:rsid w:val="5A9B52A9"/>
    <w:rsid w:val="5DF5346E"/>
    <w:rsid w:val="637F8899"/>
    <w:rsid w:val="6DEB83AC"/>
    <w:rsid w:val="6F5732B9"/>
    <w:rsid w:val="727F124E"/>
    <w:rsid w:val="76FFAB4D"/>
    <w:rsid w:val="7A1B6CF1"/>
    <w:rsid w:val="7E0DEE99"/>
    <w:rsid w:val="7E136717"/>
    <w:rsid w:val="7EFF6425"/>
    <w:rsid w:val="7FFC54E3"/>
    <w:rsid w:val="B37FF8D9"/>
    <w:rsid w:val="CFF311F5"/>
    <w:rsid w:val="D1AD8180"/>
    <w:rsid w:val="EEFB5351"/>
    <w:rsid w:val="EF4BED2C"/>
    <w:rsid w:val="F5D9E138"/>
    <w:rsid w:val="F75FF9C6"/>
    <w:rsid w:val="FDD37212"/>
    <w:rsid w:val="FDFE8642"/>
    <w:rsid w:val="FEA77B6D"/>
    <w:rsid w:val="FF7406BB"/>
    <w:rsid w:val="FFC9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Times New Roman"/>
      <w:color w:val="000000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" w:cs="Times New Roman"/>
      <w:color w:val="000000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  <w:rPr>
      <w:rFonts w:ascii="Times New Roman" w:hAnsi="Times New Roman" w:eastAsia="宋体" w:cs="Times New Roman"/>
    </w:rPr>
  </w:style>
  <w:style w:type="paragraph" w:customStyle="1" w:styleId="9">
    <w:name w:val="正文 + 仿宋_GB2312"/>
    <w:basedOn w:val="1"/>
    <w:qFormat/>
    <w:uiPriority w:val="0"/>
    <w:pPr>
      <w:framePr w:hSpace="180" w:wrap="around" w:vAnchor="text" w:hAnchor="text" w:y="1"/>
      <w:spacing w:before="120" w:line="318" w:lineRule="atLeast"/>
      <w:jc w:val="center"/>
      <w:textAlignment w:val="bottom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554</Words>
  <Characters>597</Characters>
  <Lines>1</Lines>
  <Paragraphs>1</Paragraphs>
  <TotalTime>13</TotalTime>
  <ScaleCrop>false</ScaleCrop>
  <LinksUpToDate>false</LinksUpToDate>
  <CharactersWithSpaces>615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2019-12-25T12:26:00Z</dcterms:created>
  <dc:creator>duan z</dc:creator>
  <cp:lastModifiedBy>娟</cp:lastModifiedBy>
  <cp:lastPrinted>2022-01-04T19:37:00Z</cp:lastPrinted>
  <dcterms:modified xsi:type="dcterms:W3CDTF">2022-01-11T06:49:58Z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