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both"/>
        <w:rPr>
          <w:del w:id="1" w:author="user" w:date="2019-01-16T16:35:18Z"/>
          <w:rFonts w:hint="eastAsia" w:ascii="仿宋" w:hAnsi="仿宋" w:eastAsia="仿宋"/>
          <w:color w:val="000000"/>
          <w:sz w:val="32"/>
          <w:szCs w:val="32"/>
        </w:rPr>
        <w:pPrChange w:id="0" w:author="user" w:date="2019-01-16T16:35:19Z">
          <w:pPr>
            <w:spacing w:line="500" w:lineRule="exact"/>
            <w:jc w:val="center"/>
          </w:pPr>
        </w:pPrChange>
      </w:pPr>
    </w:p>
    <w:p>
      <w:pPr>
        <w:widowControl/>
        <w:spacing w:beforeLines="0" w:afterLines="0" w:line="560" w:lineRule="exact"/>
        <w:jc w:val="center"/>
        <w:rPr>
          <w:del w:id="2" w:author="user" w:date="2019-01-16T16:35:18Z"/>
          <w:rFonts w:hint="eastAsia" w:ascii="方正小标宋简体" w:hAnsi="方正小标宋简体" w:eastAsia="方正小标宋简体" w:cs="方正小标宋简体"/>
          <w:b w:val="0"/>
          <w:bCs w:val="0"/>
          <w:sz w:val="44"/>
          <w:szCs w:val="44"/>
          <w:lang w:eastAsia="zh-CN"/>
        </w:rPr>
      </w:pPr>
      <w:del w:id="3" w:author="user" w:date="2019-01-16T16:35:18Z">
        <w:r>
          <w:rPr>
            <w:rFonts w:hint="eastAsia" w:ascii="方正小标宋简体" w:hAnsi="方正小标宋简体" w:eastAsia="方正小标宋简体" w:cs="方正小标宋简体"/>
            <w:b w:val="0"/>
            <w:bCs w:val="0"/>
            <w:sz w:val="44"/>
            <w:szCs w:val="44"/>
            <w:lang w:eastAsia="zh-CN"/>
          </w:rPr>
          <w:delText>福建省教育厅行政服务中心</w:delText>
        </w:r>
      </w:del>
      <w:del w:id="4" w:author="user" w:date="2019-01-16T16:35:18Z">
        <w:r>
          <w:rPr>
            <w:rFonts w:hint="eastAsia" w:ascii="方正小标宋简体" w:hAnsi="方正小标宋简体" w:eastAsia="方正小标宋简体" w:cs="方正小标宋简体"/>
            <w:b w:val="0"/>
            <w:bCs w:val="0"/>
            <w:sz w:val="44"/>
            <w:szCs w:val="44"/>
          </w:rPr>
          <w:delText>专项公开招聘</w:delText>
        </w:r>
      </w:del>
    </w:p>
    <w:p>
      <w:pPr>
        <w:widowControl/>
        <w:spacing w:beforeLines="0" w:afterLines="0" w:line="560" w:lineRule="exact"/>
        <w:jc w:val="center"/>
        <w:rPr>
          <w:del w:id="5" w:author="user" w:date="2019-01-16T16:35:18Z"/>
          <w:rFonts w:hint="eastAsia" w:ascii="方正小标宋简体" w:hAnsi="方正小标宋简体" w:eastAsia="方正小标宋简体" w:cs="方正小标宋简体"/>
          <w:b w:val="0"/>
          <w:bCs w:val="0"/>
          <w:kern w:val="0"/>
          <w:sz w:val="44"/>
          <w:szCs w:val="44"/>
        </w:rPr>
      </w:pPr>
      <w:del w:id="6" w:author="user" w:date="2019-01-16T16:35:18Z">
        <w:r>
          <w:rPr>
            <w:rFonts w:hint="eastAsia" w:ascii="方正小标宋简体" w:hAnsi="方正小标宋简体" w:eastAsia="方正小标宋简体" w:cs="方正小标宋简体"/>
            <w:b w:val="0"/>
            <w:bCs w:val="0"/>
            <w:sz w:val="44"/>
            <w:szCs w:val="44"/>
            <w:lang w:eastAsia="zh-CN"/>
          </w:rPr>
          <w:delText>工作人员</w:delText>
        </w:r>
      </w:del>
      <w:del w:id="7" w:author="user" w:date="2019-01-16T16:35:18Z">
        <w:r>
          <w:rPr>
            <w:rFonts w:hint="eastAsia" w:ascii="方正小标宋简体" w:hAnsi="方正小标宋简体" w:eastAsia="方正小标宋简体" w:cs="方正小标宋简体"/>
            <w:b w:val="0"/>
            <w:bCs w:val="0"/>
            <w:sz w:val="44"/>
            <w:szCs w:val="44"/>
          </w:rPr>
          <w:delText>方案</w:delText>
        </w:r>
      </w:del>
    </w:p>
    <w:p>
      <w:pPr>
        <w:widowControl/>
        <w:shd w:val="clear" w:color="auto" w:fill="FFFFFF"/>
        <w:spacing w:line="360" w:lineRule="auto"/>
        <w:jc w:val="left"/>
        <w:rPr>
          <w:del w:id="8" w:author="user" w:date="2019-01-16T16:35:18Z"/>
          <w:rFonts w:hint="eastAsia" w:ascii="仿宋_GB2312" w:hAnsi="Calibri" w:eastAsia="仿宋_GB2312" w:cs="宋体"/>
          <w:kern w:val="0"/>
          <w:sz w:val="32"/>
          <w:szCs w:val="32"/>
        </w:rPr>
      </w:pPr>
    </w:p>
    <w:p>
      <w:pPr>
        <w:widowControl w:val="0"/>
        <w:shd w:val="clear" w:color="auto" w:fill="auto"/>
        <w:spacing w:line="620" w:lineRule="exact"/>
        <w:ind w:firstLine="640" w:firstLineChars="200"/>
        <w:jc w:val="left"/>
        <w:outlineLvl w:val="9"/>
        <w:rPr>
          <w:del w:id="9" w:author="user" w:date="2019-01-16T16:35:18Z"/>
          <w:rFonts w:hint="eastAsia" w:ascii="仿宋_GB2312" w:hAnsi="Calibri" w:eastAsia="仿宋_GB2312" w:cs="宋体"/>
          <w:b w:val="0"/>
          <w:i w:val="0"/>
          <w:caps w:val="0"/>
          <w:color w:val="333333"/>
          <w:spacing w:val="0"/>
          <w:kern w:val="0"/>
          <w:sz w:val="32"/>
          <w:szCs w:val="32"/>
          <w:shd w:val="clear" w:fill="auto"/>
        </w:rPr>
      </w:pPr>
      <w:del w:id="10" w:author="user" w:date="2019-01-16T16:35:18Z">
        <w:r>
          <w:rPr>
            <w:rFonts w:hint="eastAsia" w:ascii="仿宋_GB2312" w:hAnsi="Calibri" w:eastAsia="仿宋_GB2312" w:cs="宋体"/>
            <w:kern w:val="0"/>
            <w:sz w:val="32"/>
            <w:szCs w:val="32"/>
            <w:lang w:eastAsia="zh-CN"/>
          </w:rPr>
          <w:delText>福建省教育厅行政服务中心</w:delText>
        </w:r>
      </w:del>
      <w:del w:id="11" w:author="user" w:date="2019-01-16T16:35:18Z">
        <w:r>
          <w:rPr>
            <w:rFonts w:hint="eastAsia" w:ascii="仿宋_GB2312" w:hAnsi="Calibri" w:eastAsia="仿宋_GB2312" w:cs="宋体"/>
            <w:kern w:val="0"/>
            <w:sz w:val="32"/>
            <w:szCs w:val="32"/>
          </w:rPr>
          <w:delText>系</w:delText>
        </w:r>
      </w:del>
      <w:del w:id="12" w:author="user" w:date="2019-01-16T16:35:18Z">
        <w:r>
          <w:rPr>
            <w:rFonts w:hint="eastAsia" w:ascii="仿宋_GB2312" w:hAnsi="Calibri" w:eastAsia="仿宋_GB2312" w:cs="宋体"/>
            <w:b w:val="0"/>
            <w:i w:val="0"/>
            <w:caps w:val="0"/>
            <w:color w:val="333333"/>
            <w:spacing w:val="0"/>
            <w:kern w:val="0"/>
            <w:sz w:val="32"/>
            <w:szCs w:val="32"/>
            <w:shd w:val="clear" w:fill="auto"/>
          </w:rPr>
          <w:delText>省教育厅直属事业单位</w:delText>
        </w:r>
      </w:del>
      <w:del w:id="13" w:author="user" w:date="2019-01-16T16:35:18Z">
        <w:r>
          <w:rPr>
            <w:rFonts w:hint="eastAsia" w:ascii="仿宋_GB2312" w:hAnsi="Calibri" w:eastAsia="仿宋_GB2312" w:cs="宋体"/>
            <w:b w:val="0"/>
            <w:i w:val="0"/>
            <w:caps w:val="0"/>
            <w:color w:val="auto"/>
            <w:spacing w:val="0"/>
            <w:kern w:val="0"/>
            <w:sz w:val="32"/>
            <w:szCs w:val="32"/>
            <w:shd w:val="clear" w:fill="auto"/>
            <w:lang w:eastAsia="zh-CN"/>
          </w:rPr>
          <w:delText>，</w:delText>
        </w:r>
      </w:del>
      <w:del w:id="14" w:author="user" w:date="2019-01-16T16:35:18Z">
        <w:r>
          <w:rPr>
            <w:rFonts w:hint="eastAsia" w:ascii="仿宋_GB2312" w:hAnsi="Calibri" w:eastAsia="仿宋_GB2312" w:cs="宋体"/>
            <w:b w:val="0"/>
            <w:i w:val="0"/>
            <w:caps w:val="0"/>
            <w:color w:val="333333"/>
            <w:spacing w:val="0"/>
            <w:kern w:val="0"/>
            <w:sz w:val="32"/>
            <w:szCs w:val="32"/>
            <w:shd w:val="clear" w:fill="auto"/>
          </w:rPr>
          <w:delText>因事业发展需要，拟</w:delText>
        </w:r>
      </w:del>
      <w:del w:id="15" w:author="user" w:date="2019-01-16T16:35:18Z">
        <w:r>
          <w:rPr>
            <w:rFonts w:hint="eastAsia" w:ascii="仿宋_GB2312" w:hAnsi="Calibri" w:eastAsia="仿宋_GB2312" w:cs="宋体"/>
            <w:b w:val="0"/>
            <w:i w:val="0"/>
            <w:caps w:val="0"/>
            <w:color w:val="333333"/>
            <w:spacing w:val="0"/>
            <w:kern w:val="0"/>
            <w:sz w:val="32"/>
            <w:szCs w:val="32"/>
            <w:shd w:val="clear" w:fill="auto"/>
            <w:lang w:eastAsia="zh-CN"/>
          </w:rPr>
          <w:delText>专项</w:delText>
        </w:r>
      </w:del>
      <w:del w:id="16" w:author="user" w:date="2019-01-16T16:35:18Z">
        <w:r>
          <w:rPr>
            <w:rFonts w:hint="eastAsia" w:ascii="仿宋_GB2312" w:hAnsi="Calibri" w:eastAsia="仿宋_GB2312" w:cs="宋体"/>
            <w:b w:val="0"/>
            <w:i w:val="0"/>
            <w:caps w:val="0"/>
            <w:color w:val="333333"/>
            <w:spacing w:val="0"/>
            <w:kern w:val="0"/>
            <w:sz w:val="32"/>
            <w:szCs w:val="32"/>
            <w:shd w:val="clear" w:fill="auto"/>
          </w:rPr>
          <w:delText>公开招聘</w:delText>
        </w:r>
      </w:del>
      <w:del w:id="17" w:author="user" w:date="2019-01-16T16:35:18Z">
        <w:r>
          <w:rPr>
            <w:rFonts w:hint="eastAsia" w:ascii="仿宋_GB2312" w:hAnsi="Calibri" w:eastAsia="仿宋_GB2312" w:cs="宋体"/>
            <w:b w:val="0"/>
            <w:i w:val="0"/>
            <w:caps w:val="0"/>
            <w:spacing w:val="0"/>
            <w:kern w:val="0"/>
            <w:sz w:val="32"/>
            <w:szCs w:val="32"/>
            <w:shd w:val="clear"/>
            <w:lang w:eastAsia="zh-CN"/>
          </w:rPr>
          <w:delText>窗口</w:delText>
        </w:r>
      </w:del>
      <w:del w:id="18" w:author="user" w:date="2019-01-16T16:35:18Z">
        <w:r>
          <w:rPr>
            <w:rFonts w:hint="eastAsia" w:ascii="仿宋_GB2312" w:hAnsi="Calibri" w:eastAsia="仿宋_GB2312" w:cs="宋体"/>
            <w:b w:val="0"/>
            <w:i w:val="0"/>
            <w:caps w:val="0"/>
            <w:color w:val="333333"/>
            <w:spacing w:val="0"/>
            <w:kern w:val="0"/>
            <w:sz w:val="32"/>
            <w:szCs w:val="32"/>
            <w:shd w:val="clear" w:fill="auto"/>
          </w:rPr>
          <w:delText>工作人员。根据</w:delText>
        </w:r>
      </w:del>
      <w:del w:id="19" w:author="user" w:date="2019-01-16T16:35:18Z">
        <w:r>
          <w:rPr>
            <w:rFonts w:hint="eastAsia" w:ascii="仿宋_GB2312" w:hAnsi="Calibri" w:eastAsia="仿宋_GB2312" w:cs="宋体"/>
            <w:b w:val="0"/>
            <w:i w:val="0"/>
            <w:caps w:val="0"/>
            <w:color w:val="auto"/>
            <w:spacing w:val="0"/>
            <w:kern w:val="0"/>
            <w:sz w:val="32"/>
            <w:szCs w:val="32"/>
            <w:shd w:val="clear" w:fill="auto"/>
            <w:lang w:eastAsia="zh-CN"/>
          </w:rPr>
          <w:delText>省人社厅</w:delText>
        </w:r>
      </w:del>
      <w:del w:id="20" w:author="user" w:date="2019-01-16T16:35:18Z">
        <w:r>
          <w:rPr>
            <w:rFonts w:hint="eastAsia" w:ascii="仿宋_GB2312" w:hAnsi="Calibri" w:eastAsia="仿宋_GB2312" w:cs="宋体"/>
            <w:b w:val="0"/>
            <w:i w:val="0"/>
            <w:caps w:val="0"/>
            <w:color w:val="333333"/>
            <w:spacing w:val="0"/>
            <w:kern w:val="0"/>
            <w:sz w:val="32"/>
            <w:szCs w:val="32"/>
            <w:shd w:val="clear" w:fill="auto"/>
          </w:rPr>
          <w:delText>《</w:delText>
        </w:r>
      </w:del>
      <w:del w:id="21" w:author="user" w:date="2019-01-16T16:35:18Z">
        <w:r>
          <w:rPr>
            <w:rFonts w:hint="eastAsia" w:ascii="仿宋_GB2312" w:hAnsi="Calibri" w:eastAsia="仿宋_GB2312" w:cs="宋体"/>
            <w:b w:val="0"/>
            <w:i w:val="0"/>
            <w:caps w:val="0"/>
            <w:color w:val="auto"/>
            <w:spacing w:val="0"/>
            <w:kern w:val="0"/>
            <w:sz w:val="32"/>
            <w:szCs w:val="32"/>
            <w:shd w:val="clear" w:fill="auto"/>
            <w:lang w:eastAsia="zh-CN"/>
          </w:rPr>
          <w:delText>关于转发</w:delText>
        </w:r>
      </w:del>
      <w:del w:id="22" w:author="user" w:date="2019-01-16T16:35:18Z">
        <w:r>
          <w:rPr>
            <w:rFonts w:hint="eastAsia" w:ascii="仿宋_GB2312" w:hAnsi="Calibri" w:eastAsia="仿宋_GB2312" w:cs="宋体"/>
            <w:b w:val="0"/>
            <w:i w:val="0"/>
            <w:caps w:val="0"/>
            <w:color w:val="auto"/>
            <w:spacing w:val="0"/>
            <w:kern w:val="0"/>
            <w:sz w:val="32"/>
            <w:szCs w:val="32"/>
            <w:shd w:val="clear" w:fill="auto"/>
            <w:lang w:val="en-US" w:eastAsia="zh-CN"/>
          </w:rPr>
          <w:delText>&lt;</w:delText>
        </w:r>
      </w:del>
      <w:del w:id="23" w:author="user" w:date="2019-01-16T16:35:18Z">
        <w:r>
          <w:rPr>
            <w:rFonts w:hint="eastAsia" w:ascii="仿宋_GB2312" w:hAnsi="Calibri" w:eastAsia="仿宋_GB2312" w:cs="宋体"/>
            <w:b w:val="0"/>
            <w:i w:val="0"/>
            <w:caps w:val="0"/>
            <w:color w:val="auto"/>
            <w:spacing w:val="0"/>
            <w:kern w:val="0"/>
            <w:sz w:val="32"/>
            <w:szCs w:val="32"/>
            <w:shd w:val="clear" w:fill="auto"/>
          </w:rPr>
          <w:delText>事业单位公开招聘人员</w:delText>
        </w:r>
      </w:del>
      <w:del w:id="24" w:author="user" w:date="2019-01-16T16:35:18Z">
        <w:r>
          <w:rPr>
            <w:rFonts w:hint="eastAsia" w:ascii="仿宋_GB2312" w:hAnsi="Calibri" w:eastAsia="仿宋_GB2312" w:cs="宋体"/>
            <w:b w:val="0"/>
            <w:i w:val="0"/>
            <w:caps w:val="0"/>
            <w:color w:val="auto"/>
            <w:spacing w:val="0"/>
            <w:kern w:val="0"/>
            <w:sz w:val="32"/>
            <w:szCs w:val="32"/>
            <w:shd w:val="clear" w:fill="auto"/>
            <w:lang w:eastAsia="zh-CN"/>
          </w:rPr>
          <w:delText>暂行规定</w:delText>
        </w:r>
      </w:del>
      <w:del w:id="25" w:author="user" w:date="2019-01-16T16:35:18Z">
        <w:r>
          <w:rPr>
            <w:rFonts w:hint="eastAsia" w:ascii="仿宋_GB2312" w:hAnsi="Calibri" w:eastAsia="仿宋_GB2312" w:cs="宋体"/>
            <w:b w:val="0"/>
            <w:i w:val="0"/>
            <w:caps w:val="0"/>
            <w:color w:val="auto"/>
            <w:spacing w:val="0"/>
            <w:kern w:val="0"/>
            <w:sz w:val="32"/>
            <w:szCs w:val="32"/>
            <w:shd w:val="clear" w:fill="auto"/>
            <w:lang w:val="en-US" w:eastAsia="zh-CN"/>
          </w:rPr>
          <w:delText>&gt;</w:delText>
        </w:r>
      </w:del>
      <w:del w:id="26" w:author="user" w:date="2019-01-16T16:35:18Z">
        <w:r>
          <w:rPr>
            <w:rFonts w:hint="eastAsia" w:ascii="仿宋_GB2312" w:hAnsi="Calibri" w:eastAsia="仿宋_GB2312" w:cs="宋体"/>
            <w:b w:val="0"/>
            <w:i w:val="0"/>
            <w:caps w:val="0"/>
            <w:color w:val="auto"/>
            <w:spacing w:val="0"/>
            <w:kern w:val="0"/>
            <w:sz w:val="32"/>
            <w:szCs w:val="32"/>
            <w:shd w:val="clear" w:fill="auto"/>
            <w:lang w:eastAsia="zh-CN"/>
          </w:rPr>
          <w:delText>的通知</w:delText>
        </w:r>
      </w:del>
      <w:del w:id="27" w:author="user" w:date="2019-01-16T16:35:18Z">
        <w:r>
          <w:rPr>
            <w:rFonts w:hint="eastAsia" w:ascii="仿宋_GB2312" w:hAnsi="Calibri" w:eastAsia="仿宋_GB2312" w:cs="宋体"/>
            <w:b w:val="0"/>
            <w:i w:val="0"/>
            <w:caps w:val="0"/>
            <w:color w:val="333333"/>
            <w:spacing w:val="0"/>
            <w:kern w:val="0"/>
            <w:sz w:val="32"/>
            <w:szCs w:val="32"/>
            <w:shd w:val="clear" w:fill="auto"/>
          </w:rPr>
          <w:delText>》</w:delText>
        </w:r>
      </w:del>
      <w:del w:id="28" w:author="user" w:date="2019-01-16T16:35:18Z">
        <w:r>
          <w:rPr>
            <w:rFonts w:hint="eastAsia" w:ascii="仿宋_GB2312" w:hAnsi="Calibri" w:eastAsia="仿宋_GB2312" w:cs="宋体"/>
            <w:b w:val="0"/>
            <w:i w:val="0"/>
            <w:caps w:val="0"/>
            <w:color w:val="auto"/>
            <w:spacing w:val="0"/>
            <w:kern w:val="0"/>
            <w:sz w:val="32"/>
            <w:szCs w:val="32"/>
            <w:shd w:val="clear" w:fill="auto"/>
            <w:lang w:eastAsia="zh-CN"/>
          </w:rPr>
          <w:delText>（闽人发〔</w:delText>
        </w:r>
      </w:del>
      <w:del w:id="29" w:author="user" w:date="2019-01-16T16:35:18Z">
        <w:r>
          <w:rPr>
            <w:rFonts w:hint="eastAsia" w:ascii="仿宋_GB2312" w:hAnsi="Calibri" w:eastAsia="仿宋_GB2312" w:cs="宋体"/>
            <w:b w:val="0"/>
            <w:i w:val="0"/>
            <w:caps w:val="0"/>
            <w:color w:val="auto"/>
            <w:spacing w:val="0"/>
            <w:kern w:val="0"/>
            <w:sz w:val="32"/>
            <w:szCs w:val="32"/>
            <w:shd w:val="clear" w:fill="auto"/>
            <w:lang w:val="en-US" w:eastAsia="zh-CN"/>
          </w:rPr>
          <w:delText>2006</w:delText>
        </w:r>
      </w:del>
      <w:del w:id="30" w:author="user" w:date="2019-01-16T16:35:18Z">
        <w:r>
          <w:rPr>
            <w:rFonts w:hint="eastAsia" w:ascii="仿宋_GB2312" w:hAnsi="Calibri" w:eastAsia="仿宋_GB2312" w:cs="宋体"/>
            <w:b w:val="0"/>
            <w:i w:val="0"/>
            <w:caps w:val="0"/>
            <w:color w:val="auto"/>
            <w:spacing w:val="0"/>
            <w:kern w:val="0"/>
            <w:sz w:val="32"/>
            <w:szCs w:val="32"/>
            <w:shd w:val="clear" w:fill="auto"/>
            <w:lang w:eastAsia="zh-CN"/>
          </w:rPr>
          <w:delText>〕</w:delText>
        </w:r>
      </w:del>
      <w:del w:id="31" w:author="user" w:date="2019-01-16T16:35:18Z">
        <w:r>
          <w:rPr>
            <w:rFonts w:hint="eastAsia" w:ascii="仿宋_GB2312" w:hAnsi="Calibri" w:eastAsia="仿宋_GB2312" w:cs="宋体"/>
            <w:b w:val="0"/>
            <w:i w:val="0"/>
            <w:caps w:val="0"/>
            <w:color w:val="auto"/>
            <w:spacing w:val="0"/>
            <w:kern w:val="0"/>
            <w:sz w:val="32"/>
            <w:szCs w:val="32"/>
            <w:shd w:val="clear" w:fill="auto"/>
            <w:lang w:val="en-US" w:eastAsia="zh-CN"/>
          </w:rPr>
          <w:delText>10号）、</w:delText>
        </w:r>
      </w:del>
      <w:del w:id="32" w:author="user" w:date="2019-01-16T16:35:18Z">
        <w:r>
          <w:rPr>
            <w:rFonts w:hint="eastAsia" w:ascii="仿宋_GB2312" w:hAnsi="Calibri" w:eastAsia="仿宋_GB2312" w:cs="宋体"/>
            <w:b w:val="0"/>
            <w:bCs w:val="0"/>
            <w:color w:val="000000"/>
            <w:spacing w:val="0"/>
            <w:kern w:val="0"/>
            <w:sz w:val="32"/>
            <w:szCs w:val="32"/>
            <w:shd w:val="clear" w:fill="auto"/>
            <w:lang w:eastAsia="zh-CN"/>
          </w:rPr>
          <w:delText>省教育厅《</w:delText>
        </w:r>
      </w:del>
      <w:del w:id="33" w:author="user" w:date="2019-01-16T16:35:18Z">
        <w:r>
          <w:rPr>
            <w:rFonts w:hint="eastAsia" w:ascii="仿宋_GB2312" w:hAnsi="Calibri" w:eastAsia="仿宋_GB2312" w:cs="宋体"/>
            <w:b w:val="0"/>
            <w:bCs w:val="0"/>
            <w:color w:val="000000"/>
            <w:spacing w:val="0"/>
            <w:kern w:val="0"/>
            <w:sz w:val="32"/>
            <w:szCs w:val="32"/>
            <w:shd w:val="clear" w:fill="auto"/>
          </w:rPr>
          <w:delText>关于印发</w:delText>
        </w:r>
      </w:del>
      <w:del w:id="34" w:author="user" w:date="2019-01-16T16:35:18Z">
        <w:r>
          <w:rPr>
            <w:rFonts w:hint="eastAsia" w:ascii="仿宋_GB2312" w:hAnsi="Calibri" w:eastAsia="仿宋_GB2312" w:cs="宋体"/>
            <w:b w:val="0"/>
            <w:bCs w:val="0"/>
            <w:color w:val="auto"/>
            <w:kern w:val="0"/>
            <w:sz w:val="32"/>
            <w:szCs w:val="32"/>
            <w:u w:val="none"/>
            <w:shd w:val="clear" w:fill="auto"/>
          </w:rPr>
          <w:delText>直属事业单位（学校）</w:delText>
        </w:r>
      </w:del>
      <w:del w:id="35" w:author="user" w:date="2019-01-16T16:35:18Z">
        <w:r>
          <w:rPr>
            <w:rFonts w:hint="eastAsia" w:ascii="仿宋_GB2312" w:hAnsi="Calibri" w:eastAsia="仿宋_GB2312" w:cs="宋体"/>
            <w:b w:val="0"/>
            <w:bCs w:val="0"/>
            <w:color w:val="auto"/>
            <w:kern w:val="0"/>
            <w:sz w:val="32"/>
            <w:szCs w:val="32"/>
            <w:u w:val="none"/>
            <w:shd w:val="clear" w:fill="auto"/>
            <w:lang w:eastAsia="zh-CN"/>
          </w:rPr>
          <w:delText>招聘</w:delText>
        </w:r>
      </w:del>
      <w:del w:id="36" w:author="user" w:date="2019-01-16T16:35:18Z">
        <w:r>
          <w:rPr>
            <w:rFonts w:hint="eastAsia" w:ascii="仿宋_GB2312" w:hAnsi="Calibri" w:eastAsia="仿宋_GB2312" w:cs="宋体"/>
            <w:b w:val="0"/>
            <w:bCs w:val="0"/>
            <w:color w:val="auto"/>
            <w:kern w:val="0"/>
            <w:sz w:val="32"/>
            <w:szCs w:val="32"/>
            <w:u w:val="none"/>
            <w:shd w:val="clear" w:fill="auto"/>
          </w:rPr>
          <w:delText>工作人员指导意见（试行）</w:delText>
        </w:r>
      </w:del>
      <w:del w:id="37" w:author="user" w:date="2019-01-16T16:35:18Z">
        <w:r>
          <w:rPr>
            <w:rFonts w:hint="eastAsia" w:ascii="仿宋_GB2312" w:hAnsi="Calibri" w:eastAsia="仿宋_GB2312" w:cs="宋体"/>
            <w:b w:val="0"/>
            <w:bCs w:val="0"/>
            <w:color w:val="000000"/>
            <w:spacing w:val="0"/>
            <w:kern w:val="0"/>
            <w:sz w:val="32"/>
            <w:szCs w:val="32"/>
            <w:shd w:val="clear" w:fill="auto"/>
          </w:rPr>
          <w:delText>的通</w:delText>
        </w:r>
      </w:del>
      <w:del w:id="38" w:author="user" w:date="2019-01-16T16:35:18Z">
        <w:r>
          <w:rPr>
            <w:rFonts w:hint="eastAsia" w:ascii="仿宋_GB2312" w:hAnsi="Calibri" w:eastAsia="仿宋_GB2312" w:cs="宋体"/>
            <w:b w:val="0"/>
            <w:bCs w:val="0"/>
            <w:color w:val="000000"/>
            <w:kern w:val="0"/>
            <w:sz w:val="32"/>
            <w:szCs w:val="32"/>
            <w:shd w:val="clear" w:fill="auto"/>
          </w:rPr>
          <w:delText>知</w:delText>
        </w:r>
      </w:del>
      <w:del w:id="39" w:author="user" w:date="2019-01-16T16:35:18Z">
        <w:r>
          <w:rPr>
            <w:rFonts w:hint="eastAsia" w:ascii="仿宋_GB2312" w:hAnsi="Calibri" w:eastAsia="仿宋_GB2312" w:cs="宋体"/>
            <w:b w:val="0"/>
            <w:bCs w:val="0"/>
            <w:color w:val="000000"/>
            <w:kern w:val="0"/>
            <w:sz w:val="32"/>
            <w:szCs w:val="32"/>
            <w:shd w:val="clear" w:fill="auto"/>
            <w:lang w:eastAsia="zh-CN"/>
          </w:rPr>
          <w:delText>》（闽教人</w:delText>
        </w:r>
      </w:del>
      <w:del w:id="40" w:author="user" w:date="2019-01-16T16:35:18Z">
        <w:r>
          <w:rPr>
            <w:rFonts w:hint="eastAsia" w:ascii="仿宋_GB2312" w:hAnsi="Calibri" w:eastAsia="仿宋_GB2312" w:cs="宋体"/>
            <w:b w:val="0"/>
            <w:i w:val="0"/>
            <w:caps w:val="0"/>
            <w:color w:val="auto"/>
            <w:spacing w:val="0"/>
            <w:kern w:val="0"/>
            <w:sz w:val="32"/>
            <w:szCs w:val="32"/>
            <w:shd w:val="clear" w:fill="auto"/>
            <w:lang w:eastAsia="zh-CN"/>
          </w:rPr>
          <w:delText>〔</w:delText>
        </w:r>
      </w:del>
      <w:del w:id="41" w:author="user" w:date="2019-01-16T16:35:18Z">
        <w:r>
          <w:rPr>
            <w:rFonts w:hint="eastAsia" w:ascii="仿宋_GB2312" w:hAnsi="Calibri" w:eastAsia="仿宋_GB2312" w:cs="宋体"/>
            <w:b w:val="0"/>
            <w:i w:val="0"/>
            <w:caps w:val="0"/>
            <w:color w:val="auto"/>
            <w:spacing w:val="0"/>
            <w:kern w:val="0"/>
            <w:sz w:val="32"/>
            <w:szCs w:val="32"/>
            <w:shd w:val="clear" w:fill="auto"/>
            <w:lang w:val="en-US" w:eastAsia="zh-CN"/>
          </w:rPr>
          <w:delText>2018</w:delText>
        </w:r>
      </w:del>
      <w:del w:id="42" w:author="user" w:date="2019-01-16T16:35:18Z">
        <w:r>
          <w:rPr>
            <w:rFonts w:hint="eastAsia" w:ascii="仿宋_GB2312" w:hAnsi="Calibri" w:eastAsia="仿宋_GB2312" w:cs="宋体"/>
            <w:b w:val="0"/>
            <w:i w:val="0"/>
            <w:caps w:val="0"/>
            <w:color w:val="auto"/>
            <w:spacing w:val="0"/>
            <w:kern w:val="0"/>
            <w:sz w:val="32"/>
            <w:szCs w:val="32"/>
            <w:shd w:val="clear" w:fill="auto"/>
            <w:lang w:eastAsia="zh-CN"/>
          </w:rPr>
          <w:delText>〕</w:delText>
        </w:r>
      </w:del>
      <w:del w:id="43" w:author="user" w:date="2019-01-16T16:35:18Z">
        <w:r>
          <w:rPr>
            <w:rFonts w:hint="eastAsia" w:ascii="仿宋_GB2312" w:hAnsi="Calibri" w:eastAsia="仿宋_GB2312" w:cs="宋体"/>
            <w:b w:val="0"/>
            <w:i w:val="0"/>
            <w:caps w:val="0"/>
            <w:color w:val="auto"/>
            <w:spacing w:val="0"/>
            <w:kern w:val="0"/>
            <w:sz w:val="32"/>
            <w:szCs w:val="32"/>
            <w:shd w:val="clear" w:fill="auto"/>
            <w:lang w:val="en-US" w:eastAsia="zh-CN"/>
          </w:rPr>
          <w:delText>65号）规定，</w:delText>
        </w:r>
      </w:del>
      <w:del w:id="44" w:author="user" w:date="2019-01-16T16:35:18Z">
        <w:r>
          <w:rPr>
            <w:rFonts w:hint="eastAsia" w:ascii="仿宋_GB2312" w:hAnsi="Calibri" w:eastAsia="仿宋_GB2312" w:cs="宋体"/>
            <w:b w:val="0"/>
            <w:i w:val="0"/>
            <w:caps w:val="0"/>
            <w:color w:val="333333"/>
            <w:spacing w:val="0"/>
            <w:kern w:val="0"/>
            <w:sz w:val="32"/>
            <w:szCs w:val="32"/>
            <w:shd w:val="clear" w:fill="auto"/>
          </w:rPr>
          <w:delText>制定方案如下：</w:delText>
        </w:r>
      </w:del>
    </w:p>
    <w:p>
      <w:pPr>
        <w:keepNext w:val="0"/>
        <w:keepLines w:val="0"/>
        <w:pageBreakBefore w:val="0"/>
        <w:widowControl w:val="0"/>
        <w:shd w:val="clear" w:color="auto" w:fill="auto"/>
        <w:kinsoku/>
        <w:wordWrap/>
        <w:overflowPunct/>
        <w:topLinePunct w:val="0"/>
        <w:autoSpaceDE/>
        <w:autoSpaceDN/>
        <w:bidi w:val="0"/>
        <w:adjustRightInd/>
        <w:snapToGrid/>
        <w:spacing w:line="300" w:lineRule="exact"/>
        <w:ind w:left="0" w:leftChars="0" w:right="0" w:rightChars="0" w:firstLine="640" w:firstLineChars="200"/>
        <w:jc w:val="left"/>
        <w:textAlignment w:val="auto"/>
        <w:outlineLvl w:val="9"/>
        <w:rPr>
          <w:del w:id="45" w:author="user" w:date="2019-01-16T16:35:18Z"/>
          <w:rFonts w:hint="eastAsia" w:ascii="仿宋_GB2312" w:hAnsi="Calibri" w:eastAsia="仿宋_GB2312" w:cs="宋体"/>
          <w:b w:val="0"/>
          <w:i w:val="0"/>
          <w:caps w:val="0"/>
          <w:color w:val="333333"/>
          <w:spacing w:val="0"/>
          <w:kern w:val="0"/>
          <w:sz w:val="32"/>
          <w:szCs w:val="32"/>
          <w:shd w:val="clear" w:fill="auto"/>
          <w:lang w:val="en-US" w:eastAsia="zh-CN"/>
        </w:rPr>
      </w:pPr>
    </w:p>
    <w:p>
      <w:pPr>
        <w:widowControl/>
        <w:numPr>
          <w:ilvl w:val="-1"/>
          <w:numId w:val="0"/>
        </w:numPr>
        <w:shd w:val="clear" w:color="auto" w:fill="FFFFFF"/>
        <w:spacing w:line="360" w:lineRule="auto"/>
        <w:ind w:firstLine="640" w:firstLineChars="200"/>
        <w:jc w:val="left"/>
        <w:rPr>
          <w:del w:id="46" w:author="user" w:date="2019-01-16T16:35:18Z"/>
          <w:rFonts w:hint="eastAsia" w:ascii="黑体" w:hAnsi="黑体" w:eastAsia="黑体" w:cs="黑体"/>
          <w:b w:val="0"/>
          <w:bCs w:val="0"/>
          <w:kern w:val="0"/>
          <w:sz w:val="32"/>
          <w:szCs w:val="32"/>
        </w:rPr>
      </w:pPr>
      <w:del w:id="47" w:author="user" w:date="2019-01-16T16:35:18Z">
        <w:r>
          <w:rPr>
            <w:rFonts w:hint="eastAsia" w:ascii="黑体" w:hAnsi="黑体" w:eastAsia="黑体" w:cs="黑体"/>
            <w:b w:val="0"/>
            <w:bCs w:val="0"/>
            <w:kern w:val="0"/>
            <w:sz w:val="32"/>
            <w:szCs w:val="32"/>
            <w:lang w:eastAsia="zh-CN"/>
          </w:rPr>
          <w:delText>一、专项公开</w:delText>
        </w:r>
      </w:del>
      <w:del w:id="48" w:author="user" w:date="2019-01-16T16:35:18Z">
        <w:r>
          <w:rPr>
            <w:rFonts w:hint="eastAsia" w:ascii="黑体" w:hAnsi="黑体" w:eastAsia="黑体" w:cs="黑体"/>
            <w:b w:val="0"/>
            <w:bCs w:val="0"/>
            <w:kern w:val="0"/>
            <w:sz w:val="32"/>
            <w:szCs w:val="32"/>
          </w:rPr>
          <w:delText>招聘岗位</w:delText>
        </w:r>
      </w:del>
    </w:p>
    <w:tbl>
      <w:tblPr>
        <w:tblStyle w:val="5"/>
        <w:tblW w:w="90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Change w:id="49" w:author="user" w:date="2019-01-16T16:34:17Z">
          <w:tblPr>
            <w:tblStyle w:val="5"/>
            <w:tblW w:w="7280" w:type="dxa"/>
            <w:jc w:val="center"/>
            <w:tblInd w:w="-16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PrChange>
      </w:tblPr>
      <w:tblGrid>
        <w:gridCol w:w="3037"/>
        <w:gridCol w:w="2245"/>
        <w:gridCol w:w="3802"/>
        <w:tblGridChange w:id="50">
          <w:tblGrid>
            <w:gridCol w:w="2434"/>
            <w:gridCol w:w="1799"/>
            <w:gridCol w:w="3047"/>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Change w:id="52" w:author="user" w:date="2019-01-16T16:34:1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blPrExChange>
        </w:tblPrEx>
        <w:trPr>
          <w:trHeight w:val="916" w:hRule="atLeast"/>
          <w:jc w:val="center"/>
          <w:del w:id="51" w:author="user" w:date="2019-01-16T16:35:18Z"/>
          <w:trPrChange w:id="52" w:author="user" w:date="2019-01-16T16:34:17Z">
            <w:trPr>
              <w:trHeight w:val="916" w:hRule="atLeast"/>
              <w:jc w:val="center"/>
            </w:trPr>
          </w:trPrChange>
        </w:trPr>
        <w:tc>
          <w:tcPr>
            <w:tcW w:w="3037" w:type="dxa"/>
            <w:tcMar>
              <w:left w:w="108" w:type="dxa"/>
              <w:right w:w="108" w:type="dxa"/>
            </w:tcMar>
            <w:vAlign w:val="center"/>
            <w:tcPrChange w:id="53" w:author="user" w:date="2019-01-16T16:34:17Z">
              <w:tcPr>
                <w:tcW w:w="2434" w:type="dxa"/>
                <w:tcMar>
                  <w:left w:w="108" w:type="dxa"/>
                  <w:right w:w="108" w:type="dxa"/>
                </w:tcMar>
                <w:vAlign w:val="center"/>
              </w:tcPr>
            </w:tcPrChange>
          </w:tcPr>
          <w:p>
            <w:pPr>
              <w:widowControl w:val="0"/>
              <w:shd w:val="clear" w:color="auto" w:fill="auto"/>
              <w:spacing w:beforeLines="-2147483648" w:afterLines="-2147483648" w:line="240" w:lineRule="auto"/>
              <w:ind w:firstLine="321" w:firstLineChars="100"/>
              <w:jc w:val="both"/>
              <w:rPr>
                <w:del w:id="54" w:author="user" w:date="2019-01-16T16:35:18Z"/>
                <w:rFonts w:hint="eastAsia" w:ascii="仿宋_GB2312" w:hAnsi="Calibri" w:eastAsia="仿宋_GB2312" w:cs="宋体"/>
                <w:b/>
                <w:bCs/>
                <w:kern w:val="0"/>
                <w:sz w:val="32"/>
                <w:szCs w:val="32"/>
              </w:rPr>
            </w:pPr>
            <w:del w:id="55" w:author="user" w:date="2019-01-16T16:35:18Z">
              <w:r>
                <w:rPr>
                  <w:rFonts w:hint="eastAsia" w:ascii="仿宋_GB2312" w:hAnsi="Calibri" w:eastAsia="仿宋_GB2312" w:cs="宋体"/>
                  <w:b/>
                  <w:bCs/>
                  <w:kern w:val="0"/>
                  <w:sz w:val="32"/>
                  <w:szCs w:val="32"/>
                </w:rPr>
                <w:delText>招聘岗位</w:delText>
              </w:r>
            </w:del>
          </w:p>
        </w:tc>
        <w:tc>
          <w:tcPr>
            <w:tcW w:w="2245" w:type="dxa"/>
            <w:tcMar>
              <w:left w:w="108" w:type="dxa"/>
              <w:right w:w="108" w:type="dxa"/>
            </w:tcMar>
            <w:vAlign w:val="center"/>
            <w:tcPrChange w:id="56" w:author="user" w:date="2019-01-16T16:34:17Z">
              <w:tcPr>
                <w:tcW w:w="1799" w:type="dxa"/>
                <w:tcMar>
                  <w:left w:w="108" w:type="dxa"/>
                  <w:right w:w="108" w:type="dxa"/>
                </w:tcMar>
                <w:vAlign w:val="center"/>
              </w:tcPr>
            </w:tcPrChange>
          </w:tcPr>
          <w:p>
            <w:pPr>
              <w:widowControl/>
              <w:shd w:val="clear" w:color="auto" w:fill="FFFFFF"/>
              <w:spacing w:beforeLines="0" w:afterLines="0" w:line="320" w:lineRule="exact"/>
              <w:jc w:val="center"/>
              <w:rPr>
                <w:del w:id="57" w:author="user" w:date="2019-01-16T16:35:18Z"/>
                <w:rFonts w:hint="eastAsia" w:ascii="仿宋_GB2312" w:hAnsi="Calibri" w:eastAsia="仿宋_GB2312" w:cs="宋体"/>
                <w:b/>
                <w:bCs/>
                <w:kern w:val="0"/>
                <w:sz w:val="32"/>
                <w:szCs w:val="32"/>
              </w:rPr>
            </w:pPr>
            <w:del w:id="58" w:author="user" w:date="2019-01-16T16:35:18Z">
              <w:r>
                <w:rPr>
                  <w:rFonts w:hint="eastAsia" w:ascii="仿宋_GB2312" w:hAnsi="Calibri" w:eastAsia="仿宋_GB2312" w:cs="宋体"/>
                  <w:b/>
                  <w:bCs/>
                  <w:kern w:val="0"/>
                  <w:sz w:val="32"/>
                  <w:szCs w:val="32"/>
                </w:rPr>
                <w:delText>招聘人数</w:delText>
              </w:r>
            </w:del>
          </w:p>
        </w:tc>
        <w:tc>
          <w:tcPr>
            <w:tcW w:w="3802" w:type="dxa"/>
            <w:tcMar>
              <w:left w:w="108" w:type="dxa"/>
              <w:right w:w="108" w:type="dxa"/>
            </w:tcMar>
            <w:vAlign w:val="center"/>
            <w:tcPrChange w:id="59" w:author="user" w:date="2019-01-16T16:34:17Z">
              <w:tcPr>
                <w:tcW w:w="3047" w:type="dxa"/>
                <w:tcMar>
                  <w:left w:w="108" w:type="dxa"/>
                  <w:right w:w="108" w:type="dxa"/>
                </w:tcMar>
                <w:vAlign w:val="center"/>
              </w:tcPr>
            </w:tcPrChange>
          </w:tcPr>
          <w:p>
            <w:pPr>
              <w:widowControl/>
              <w:shd w:val="clear" w:color="auto" w:fill="FFFFFF"/>
              <w:spacing w:beforeLines="0" w:afterLines="0" w:line="320" w:lineRule="exact"/>
              <w:jc w:val="center"/>
              <w:rPr>
                <w:del w:id="60" w:author="user" w:date="2019-01-16T16:35:18Z"/>
                <w:rFonts w:hint="eastAsia" w:ascii="仿宋_GB2312" w:hAnsi="Calibri" w:eastAsia="仿宋_GB2312" w:cs="宋体"/>
                <w:b/>
                <w:bCs/>
                <w:kern w:val="0"/>
                <w:sz w:val="32"/>
                <w:szCs w:val="32"/>
                <w:lang w:eastAsia="zh-CN"/>
              </w:rPr>
            </w:pPr>
            <w:del w:id="61" w:author="user" w:date="2019-01-16T16:35:18Z">
              <w:r>
                <w:rPr>
                  <w:rFonts w:hint="eastAsia" w:ascii="仿宋_GB2312" w:hAnsi="Calibri" w:eastAsia="仿宋_GB2312" w:cs="宋体"/>
                  <w:b/>
                  <w:bCs/>
                  <w:kern w:val="0"/>
                  <w:sz w:val="32"/>
                  <w:szCs w:val="32"/>
                  <w:lang w:eastAsia="zh-CN"/>
                </w:rPr>
                <w:delText>备注</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Change w:id="63" w:author="user" w:date="2019-01-16T16:34:17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blPrExChange>
        </w:tblPrEx>
        <w:trPr>
          <w:trHeight w:val="1627" w:hRule="atLeast"/>
          <w:jc w:val="center"/>
          <w:del w:id="62" w:author="user" w:date="2019-01-16T16:35:18Z"/>
          <w:trPrChange w:id="63" w:author="user" w:date="2019-01-16T16:34:17Z">
            <w:trPr>
              <w:trHeight w:val="1627" w:hRule="atLeast"/>
              <w:jc w:val="center"/>
            </w:trPr>
          </w:trPrChange>
        </w:trPr>
        <w:tc>
          <w:tcPr>
            <w:tcW w:w="3037" w:type="dxa"/>
            <w:tcMar>
              <w:left w:w="108" w:type="dxa"/>
              <w:right w:w="108" w:type="dxa"/>
            </w:tcMar>
            <w:vAlign w:val="center"/>
            <w:tcPrChange w:id="64" w:author="user" w:date="2019-01-16T16:34:17Z">
              <w:tcPr>
                <w:tcW w:w="2434" w:type="dxa"/>
                <w:tcMar>
                  <w:left w:w="108" w:type="dxa"/>
                  <w:right w:w="108" w:type="dxa"/>
                </w:tcMar>
                <w:vAlign w:val="center"/>
              </w:tcPr>
            </w:tcPrChange>
          </w:tcPr>
          <w:p>
            <w:pPr>
              <w:widowControl/>
              <w:shd w:val="clear" w:color="auto" w:fill="FFFFFF"/>
              <w:spacing w:beforeLines="0" w:afterLines="0" w:line="320" w:lineRule="exact"/>
              <w:jc w:val="center"/>
              <w:rPr>
                <w:del w:id="65" w:author="user" w:date="2019-01-16T16:35:18Z"/>
                <w:rFonts w:hint="eastAsia" w:ascii="仿宋_GB2312" w:hAnsi="Calibri" w:eastAsia="仿宋_GB2312" w:cs="宋体"/>
                <w:kern w:val="0"/>
                <w:sz w:val="28"/>
                <w:szCs w:val="28"/>
                <w:lang w:eastAsia="zh-CN"/>
              </w:rPr>
            </w:pPr>
            <w:del w:id="66" w:author="user" w:date="2019-01-16T16:35:18Z">
              <w:r>
                <w:rPr>
                  <w:rFonts w:hint="eastAsia" w:ascii="仿宋_GB2312" w:hAnsi="Calibri" w:eastAsia="仿宋_GB2312" w:cs="宋体"/>
                  <w:kern w:val="0"/>
                  <w:sz w:val="28"/>
                  <w:szCs w:val="28"/>
                  <w:lang w:eastAsia="zh-CN"/>
                </w:rPr>
                <w:delText>省教育厅行政</w:delText>
              </w:r>
            </w:del>
          </w:p>
          <w:p>
            <w:pPr>
              <w:widowControl/>
              <w:shd w:val="clear" w:color="auto" w:fill="FFFFFF"/>
              <w:spacing w:beforeLines="0" w:afterLines="0" w:line="320" w:lineRule="exact"/>
              <w:jc w:val="center"/>
              <w:rPr>
                <w:del w:id="67" w:author="user" w:date="2019-01-16T16:35:18Z"/>
                <w:rFonts w:hint="eastAsia" w:ascii="仿宋_GB2312" w:hAnsi="Calibri" w:eastAsia="仿宋_GB2312" w:cs="宋体"/>
                <w:kern w:val="0"/>
                <w:sz w:val="28"/>
                <w:szCs w:val="28"/>
                <w:lang w:eastAsia="zh-CN"/>
              </w:rPr>
            </w:pPr>
            <w:del w:id="68" w:author="user" w:date="2019-01-16T16:35:18Z">
              <w:r>
                <w:rPr>
                  <w:rFonts w:hint="eastAsia" w:ascii="仿宋_GB2312" w:hAnsi="Calibri" w:eastAsia="仿宋_GB2312" w:cs="宋体"/>
                  <w:kern w:val="0"/>
                  <w:sz w:val="28"/>
                  <w:szCs w:val="28"/>
                  <w:lang w:eastAsia="zh-CN"/>
                </w:rPr>
                <w:delText>服务中心</w:delText>
              </w:r>
            </w:del>
          </w:p>
          <w:p>
            <w:pPr>
              <w:widowControl/>
              <w:shd w:val="clear" w:color="auto" w:fill="FFFFFF"/>
              <w:spacing w:beforeLines="0" w:afterLines="0" w:line="320" w:lineRule="exact"/>
              <w:jc w:val="center"/>
              <w:rPr>
                <w:del w:id="69" w:author="user" w:date="2019-01-16T16:35:18Z"/>
                <w:rFonts w:hint="eastAsia" w:ascii="仿宋_GB2312" w:hAnsi="Calibri" w:eastAsia="仿宋_GB2312" w:cs="宋体"/>
                <w:kern w:val="0"/>
                <w:sz w:val="28"/>
                <w:szCs w:val="28"/>
              </w:rPr>
            </w:pPr>
            <w:del w:id="70" w:author="user" w:date="2019-01-16T16:35:18Z">
              <w:r>
                <w:rPr>
                  <w:rFonts w:hint="eastAsia" w:ascii="仿宋_GB2312" w:hAnsi="Calibri" w:eastAsia="仿宋_GB2312" w:cs="宋体"/>
                  <w:kern w:val="0"/>
                  <w:sz w:val="28"/>
                  <w:szCs w:val="28"/>
                  <w:lang w:eastAsia="zh-CN"/>
                </w:rPr>
                <w:delText>窗口工作人员</w:delText>
              </w:r>
            </w:del>
          </w:p>
        </w:tc>
        <w:tc>
          <w:tcPr>
            <w:tcW w:w="2245" w:type="dxa"/>
            <w:tcMar>
              <w:left w:w="108" w:type="dxa"/>
              <w:right w:w="108" w:type="dxa"/>
            </w:tcMar>
            <w:vAlign w:val="center"/>
            <w:tcPrChange w:id="71" w:author="user" w:date="2019-01-16T16:34:17Z">
              <w:tcPr>
                <w:tcW w:w="1799" w:type="dxa"/>
                <w:tcMar>
                  <w:left w:w="108" w:type="dxa"/>
                  <w:right w:w="108" w:type="dxa"/>
                </w:tcMar>
                <w:vAlign w:val="center"/>
              </w:tcPr>
            </w:tcPrChange>
          </w:tcPr>
          <w:p>
            <w:pPr>
              <w:widowControl/>
              <w:shd w:val="clear" w:color="auto" w:fill="FFFFFF"/>
              <w:spacing w:beforeLines="0" w:afterLines="0" w:line="320" w:lineRule="exact"/>
              <w:jc w:val="center"/>
              <w:rPr>
                <w:del w:id="72" w:author="user" w:date="2019-01-16T16:35:18Z"/>
                <w:rFonts w:hint="eastAsia" w:ascii="仿宋_GB2312" w:hAnsi="Calibri" w:eastAsia="仿宋_GB2312" w:cs="宋体"/>
                <w:kern w:val="0"/>
                <w:sz w:val="28"/>
                <w:szCs w:val="28"/>
                <w:lang w:eastAsia="zh-CN"/>
              </w:rPr>
            </w:pPr>
            <w:del w:id="73" w:author="user" w:date="2019-01-16T16:35:18Z">
              <w:r>
                <w:rPr>
                  <w:rFonts w:hint="eastAsia" w:ascii="仿宋_GB2312" w:hAnsi="Calibri" w:eastAsia="仿宋_GB2312" w:cs="宋体"/>
                  <w:kern w:val="0"/>
                  <w:sz w:val="28"/>
                  <w:szCs w:val="28"/>
                  <w:lang w:val="en-US" w:eastAsia="zh-CN"/>
                </w:rPr>
                <w:delText>不超过4名</w:delText>
              </w:r>
            </w:del>
          </w:p>
        </w:tc>
        <w:tc>
          <w:tcPr>
            <w:tcW w:w="3802" w:type="dxa"/>
            <w:tcMar>
              <w:left w:w="108" w:type="dxa"/>
              <w:right w:w="108" w:type="dxa"/>
            </w:tcMar>
            <w:vAlign w:val="center"/>
            <w:tcPrChange w:id="74" w:author="user" w:date="2019-01-16T16:34:17Z">
              <w:tcPr>
                <w:tcW w:w="3047" w:type="dxa"/>
                <w:tcMar>
                  <w:left w:w="108" w:type="dxa"/>
                  <w:right w:w="108" w:type="dxa"/>
                </w:tcMar>
                <w:vAlign w:val="center"/>
              </w:tcPr>
            </w:tcPrChange>
          </w:tcPr>
          <w:p>
            <w:pPr>
              <w:widowControl/>
              <w:shd w:val="clear" w:color="auto" w:fill="FFFFFF"/>
              <w:spacing w:beforeLines="0" w:afterLines="0" w:line="320" w:lineRule="exact"/>
              <w:jc w:val="both"/>
              <w:rPr>
                <w:del w:id="75" w:author="user" w:date="2019-01-16T16:35:18Z"/>
                <w:rFonts w:hint="eastAsia" w:ascii="仿宋_GB2312" w:hAnsi="Calibri" w:eastAsia="仿宋_GB2312" w:cs="宋体"/>
                <w:kern w:val="0"/>
                <w:sz w:val="28"/>
                <w:szCs w:val="28"/>
                <w:lang w:val="en-US" w:eastAsia="zh-CN"/>
              </w:rPr>
            </w:pPr>
            <w:del w:id="76" w:author="user" w:date="2019-01-16T16:35:18Z">
              <w:r>
                <w:rPr>
                  <w:rFonts w:hint="eastAsia" w:ascii="仿宋_GB2312" w:hAnsi="Calibri" w:eastAsia="仿宋_GB2312" w:cs="宋体"/>
                  <w:kern w:val="0"/>
                  <w:sz w:val="28"/>
                  <w:szCs w:val="28"/>
                  <w:lang w:val="en-US" w:eastAsia="zh-CN"/>
                </w:rPr>
                <w:delText>最低服务年限为5年</w:delText>
              </w:r>
            </w:del>
          </w:p>
        </w:tc>
      </w:tr>
    </w:tbl>
    <w:p>
      <w:pPr>
        <w:widowControl/>
        <w:shd w:val="clear" w:color="auto" w:fill="FFFFFF"/>
        <w:spacing w:line="360" w:lineRule="auto"/>
        <w:ind w:firstLine="640" w:firstLineChars="200"/>
        <w:jc w:val="left"/>
        <w:rPr>
          <w:del w:id="77" w:author="user" w:date="2019-01-16T16:35:18Z"/>
          <w:rFonts w:hint="eastAsia" w:ascii="黑体" w:hAnsi="黑体" w:eastAsia="黑体" w:cs="黑体"/>
          <w:kern w:val="0"/>
          <w:sz w:val="32"/>
          <w:szCs w:val="32"/>
        </w:rPr>
      </w:pPr>
      <w:del w:id="78" w:author="user" w:date="2019-01-16T16:35:18Z">
        <w:r>
          <w:rPr>
            <w:rFonts w:hint="eastAsia" w:ascii="黑体" w:hAnsi="黑体" w:eastAsia="黑体" w:cs="黑体"/>
            <w:b w:val="0"/>
            <w:bCs w:val="0"/>
            <w:kern w:val="0"/>
            <w:sz w:val="32"/>
            <w:szCs w:val="32"/>
            <w:lang w:val="en-US" w:eastAsia="zh-CN"/>
          </w:rPr>
          <w:delText xml:space="preserve"> 二、</w:delText>
        </w:r>
      </w:del>
      <w:del w:id="79" w:author="user" w:date="2019-01-16T16:35:18Z">
        <w:r>
          <w:rPr>
            <w:rFonts w:hint="eastAsia" w:ascii="黑体" w:hAnsi="黑体" w:eastAsia="黑体" w:cs="黑体"/>
            <w:b w:val="0"/>
            <w:bCs w:val="0"/>
            <w:kern w:val="0"/>
            <w:sz w:val="32"/>
            <w:szCs w:val="32"/>
            <w:lang w:eastAsia="zh-CN"/>
          </w:rPr>
          <w:delText>专项公开招聘范围</w:delText>
        </w:r>
      </w:del>
    </w:p>
    <w:p>
      <w:pPr>
        <w:widowControl/>
        <w:numPr>
          <w:ilvl w:val="0"/>
          <w:numId w:val="0"/>
        </w:numPr>
        <w:shd w:val="clear" w:color="auto" w:fill="FFFFFF"/>
        <w:spacing w:line="360" w:lineRule="auto"/>
        <w:ind w:firstLine="640" w:firstLineChars="200"/>
        <w:jc w:val="left"/>
        <w:rPr>
          <w:del w:id="80" w:author="user" w:date="2019-01-16T16:35:18Z"/>
          <w:rFonts w:hint="eastAsia" w:ascii="仿宋_GB2312" w:hAnsi="Calibri" w:eastAsia="仿宋_GB2312" w:cs="宋体"/>
          <w:kern w:val="0"/>
          <w:sz w:val="32"/>
          <w:szCs w:val="32"/>
          <w:lang w:val="en-US" w:eastAsia="zh-CN"/>
        </w:rPr>
      </w:pPr>
      <w:del w:id="81" w:author="user" w:date="2019-01-16T16:35:18Z">
        <w:r>
          <w:rPr>
            <w:rFonts w:hint="eastAsia" w:ascii="仿宋_GB2312" w:hAnsi="Calibri" w:eastAsia="仿宋_GB2312" w:cs="宋体"/>
            <w:kern w:val="0"/>
            <w:sz w:val="32"/>
            <w:szCs w:val="32"/>
            <w:lang w:eastAsia="zh-CN"/>
          </w:rPr>
          <w:delText>教育系统财政核拨</w:delText>
        </w:r>
      </w:del>
      <w:del w:id="82" w:author="user" w:date="2019-01-16T16:35:18Z">
        <w:r>
          <w:rPr>
            <w:rFonts w:hint="eastAsia" w:ascii="仿宋_GB2312" w:hAnsi="Calibri" w:eastAsia="仿宋_GB2312" w:cs="宋体"/>
            <w:kern w:val="0"/>
            <w:sz w:val="32"/>
            <w:szCs w:val="32"/>
            <w:lang w:val="en-US" w:eastAsia="zh-CN"/>
          </w:rPr>
          <w:delText>单位（学校）编制内工作人员且曾抽调到厅行政服务中心工作或在厅机关处（室）挂职（</w:delText>
        </w:r>
      </w:del>
      <w:del w:id="83" w:author="user" w:date="2019-01-16T16:35:18Z">
        <w:r>
          <w:rPr>
            <w:rFonts w:hint="eastAsia" w:ascii="仿宋_GB2312" w:hAnsi="Calibri" w:eastAsia="仿宋_GB2312" w:cs="宋体"/>
            <w:kern w:val="0"/>
            <w:sz w:val="32"/>
            <w:szCs w:val="32"/>
            <w:lang w:eastAsia="zh-CN"/>
          </w:rPr>
          <w:delText>跟岗锻炼）一年及以上。</w:delText>
        </w:r>
      </w:del>
    </w:p>
    <w:p>
      <w:pPr>
        <w:widowControl/>
        <w:shd w:val="clear" w:color="auto" w:fill="FFFFFF"/>
        <w:spacing w:line="360" w:lineRule="auto"/>
        <w:ind w:firstLine="640" w:firstLineChars="200"/>
        <w:jc w:val="left"/>
        <w:rPr>
          <w:del w:id="84" w:author="user" w:date="2019-01-16T16:35:18Z"/>
          <w:rFonts w:hint="eastAsia" w:ascii="黑体" w:hAnsi="黑体" w:eastAsia="黑体" w:cs="黑体"/>
          <w:kern w:val="0"/>
          <w:sz w:val="32"/>
          <w:szCs w:val="32"/>
        </w:rPr>
      </w:pPr>
      <w:del w:id="85" w:author="user" w:date="2019-01-16T16:35:18Z">
        <w:r>
          <w:rPr>
            <w:rFonts w:hint="eastAsia" w:ascii="黑体" w:hAnsi="黑体" w:eastAsia="黑体" w:cs="黑体"/>
            <w:b w:val="0"/>
            <w:bCs w:val="0"/>
            <w:kern w:val="0"/>
            <w:sz w:val="32"/>
            <w:szCs w:val="32"/>
            <w:lang w:eastAsia="zh-CN"/>
          </w:rPr>
          <w:delText>三</w:delText>
        </w:r>
      </w:del>
      <w:del w:id="86" w:author="user" w:date="2019-01-16T16:35:18Z">
        <w:r>
          <w:rPr>
            <w:rFonts w:hint="eastAsia" w:ascii="黑体" w:hAnsi="黑体" w:eastAsia="黑体" w:cs="黑体"/>
            <w:b w:val="0"/>
            <w:bCs w:val="0"/>
            <w:kern w:val="0"/>
            <w:sz w:val="32"/>
            <w:szCs w:val="32"/>
          </w:rPr>
          <w:delText>、基本条件</w:delText>
        </w:r>
      </w:del>
    </w:p>
    <w:p>
      <w:pPr>
        <w:widowControl/>
        <w:shd w:val="clear" w:color="auto" w:fill="FFFFFF"/>
        <w:spacing w:line="360" w:lineRule="auto"/>
        <w:ind w:firstLine="640" w:firstLineChars="200"/>
        <w:jc w:val="left"/>
        <w:rPr>
          <w:del w:id="87" w:author="user" w:date="2019-01-16T16:35:18Z"/>
          <w:rFonts w:hint="eastAsia" w:ascii="仿宋_GB2312" w:hAnsi="Calibri" w:eastAsia="仿宋_GB2312" w:cs="宋体"/>
          <w:kern w:val="0"/>
          <w:sz w:val="32"/>
          <w:szCs w:val="32"/>
        </w:rPr>
      </w:pPr>
      <w:del w:id="88" w:author="user" w:date="2019-01-16T16:35:18Z">
        <w:r>
          <w:rPr>
            <w:rFonts w:hint="eastAsia" w:ascii="仿宋_GB2312" w:hAnsi="Calibri" w:eastAsia="仿宋_GB2312" w:cs="宋体"/>
            <w:kern w:val="0"/>
            <w:sz w:val="32"/>
            <w:szCs w:val="32"/>
          </w:rPr>
          <w:delText>1.</w:delText>
        </w:r>
      </w:del>
      <w:del w:id="89" w:author="user" w:date="2019-01-16T16:35:18Z">
        <w:r>
          <w:rPr>
            <w:rFonts w:hint="eastAsia" w:ascii="仿宋_GB2312" w:hAnsi="Calibri" w:eastAsia="仿宋_GB2312" w:cs="宋体"/>
            <w:kern w:val="0"/>
            <w:sz w:val="32"/>
            <w:szCs w:val="32"/>
            <w:lang w:val="en-US" w:eastAsia="zh-CN"/>
          </w:rPr>
          <w:delText>政治素质较高，组织纪律观念较强，</w:delText>
        </w:r>
      </w:del>
      <w:del w:id="90" w:author="user" w:date="2019-01-16T16:35:18Z">
        <w:r>
          <w:rPr>
            <w:rFonts w:hint="eastAsia" w:ascii="仿宋_GB2312" w:hAnsi="Calibri" w:eastAsia="仿宋_GB2312" w:cs="宋体"/>
            <w:kern w:val="0"/>
            <w:sz w:val="32"/>
            <w:szCs w:val="32"/>
          </w:rPr>
          <w:delText>品行端正，遵纪守法；</w:delText>
        </w:r>
      </w:del>
    </w:p>
    <w:p>
      <w:pPr>
        <w:widowControl/>
        <w:numPr>
          <w:ilvl w:val="-1"/>
          <w:numId w:val="0"/>
        </w:numPr>
        <w:shd w:val="clear" w:color="auto" w:fill="FFFFFF"/>
        <w:spacing w:line="360" w:lineRule="auto"/>
        <w:ind w:firstLine="640" w:firstLineChars="200"/>
        <w:jc w:val="left"/>
        <w:rPr>
          <w:del w:id="91" w:author="user" w:date="2019-01-16T16:35:18Z"/>
          <w:rFonts w:hint="eastAsia" w:ascii="仿宋_GB2312" w:hAnsi="Calibri" w:eastAsia="仿宋_GB2312" w:cs="宋体"/>
          <w:kern w:val="0"/>
          <w:sz w:val="32"/>
          <w:szCs w:val="32"/>
          <w:lang w:val="en-US" w:eastAsia="zh-CN"/>
        </w:rPr>
      </w:pPr>
      <w:del w:id="92" w:author="user" w:date="2019-01-16T16:35:18Z">
        <w:r>
          <w:rPr>
            <w:rFonts w:hint="eastAsia" w:ascii="仿宋_GB2312" w:hAnsi="Calibri" w:eastAsia="仿宋_GB2312" w:cs="宋体"/>
            <w:kern w:val="0"/>
            <w:sz w:val="32"/>
            <w:szCs w:val="32"/>
          </w:rPr>
          <w:delText> 2.</w:delText>
        </w:r>
      </w:del>
      <w:del w:id="93" w:author="user" w:date="2019-01-16T16:35:18Z">
        <w:r>
          <w:rPr>
            <w:rFonts w:hint="eastAsia" w:ascii="仿宋_GB2312" w:hAnsi="Calibri" w:eastAsia="仿宋_GB2312" w:cs="宋体"/>
            <w:kern w:val="0"/>
            <w:sz w:val="32"/>
            <w:szCs w:val="32"/>
            <w:lang w:eastAsia="zh-CN"/>
          </w:rPr>
          <w:delText>服务意识较强，</w:delText>
        </w:r>
      </w:del>
      <w:del w:id="94" w:author="user" w:date="2019-01-16T16:35:18Z">
        <w:r>
          <w:rPr>
            <w:rFonts w:hint="eastAsia" w:ascii="仿宋_GB2312" w:hAnsi="Calibri" w:eastAsia="仿宋_GB2312" w:cs="宋体"/>
            <w:kern w:val="0"/>
            <w:sz w:val="32"/>
            <w:szCs w:val="32"/>
            <w:lang w:val="en-US" w:eastAsia="zh-CN"/>
          </w:rPr>
          <w:delText>有较好的语言表达和沟通协调能力，形象较好，适应服务窗口岗位工作；</w:delText>
        </w:r>
      </w:del>
    </w:p>
    <w:p>
      <w:pPr>
        <w:widowControl/>
        <w:numPr>
          <w:ilvl w:val="0"/>
          <w:numId w:val="1"/>
        </w:numPr>
        <w:shd w:val="clear" w:color="auto" w:fill="FFFFFF"/>
        <w:spacing w:line="360" w:lineRule="auto"/>
        <w:ind w:firstLine="640"/>
        <w:jc w:val="left"/>
        <w:rPr>
          <w:del w:id="95" w:author="user" w:date="2019-01-16T16:35:18Z"/>
          <w:rFonts w:hint="eastAsia" w:ascii="仿宋_GB2312" w:hAnsi="Calibri" w:eastAsia="仿宋_GB2312" w:cs="宋体"/>
          <w:kern w:val="0"/>
          <w:sz w:val="32"/>
          <w:szCs w:val="32"/>
          <w:lang w:val="en-US" w:eastAsia="zh-CN"/>
        </w:rPr>
      </w:pPr>
      <w:del w:id="96" w:author="user" w:date="2019-01-16T16:35:18Z">
        <w:r>
          <w:rPr>
            <w:rFonts w:hint="eastAsia" w:ascii="仿宋_GB2312" w:hAnsi="Calibri" w:eastAsia="仿宋_GB2312" w:cs="宋体"/>
            <w:kern w:val="0"/>
            <w:sz w:val="32"/>
            <w:szCs w:val="32"/>
            <w:lang w:val="en-US" w:eastAsia="zh-CN"/>
          </w:rPr>
          <w:delText>能熟练使用电脑，具有较强的团队合作意识，服从工作安排，工作认真负责，能吃苦耐劳;</w:delText>
        </w:r>
      </w:del>
    </w:p>
    <w:p>
      <w:pPr>
        <w:widowControl/>
        <w:shd w:val="clear" w:color="auto" w:fill="FFFFFF"/>
        <w:spacing w:line="360" w:lineRule="auto"/>
        <w:ind w:firstLine="640"/>
        <w:jc w:val="left"/>
        <w:rPr>
          <w:del w:id="97" w:author="user" w:date="2019-01-16T16:35:18Z"/>
          <w:rFonts w:hint="eastAsia" w:ascii="仿宋_GB2312" w:hAnsi="Calibri" w:eastAsia="仿宋_GB2312" w:cs="宋体"/>
          <w:kern w:val="0"/>
          <w:sz w:val="32"/>
          <w:szCs w:val="32"/>
          <w:lang w:val="en-US" w:eastAsia="zh-CN"/>
        </w:rPr>
      </w:pPr>
      <w:del w:id="98" w:author="user" w:date="2019-01-16T16:35:18Z">
        <w:r>
          <w:rPr>
            <w:rFonts w:hint="eastAsia" w:ascii="仿宋_GB2312" w:hAnsi="Calibri" w:eastAsia="仿宋_GB2312" w:cs="宋体"/>
            <w:kern w:val="0"/>
            <w:sz w:val="32"/>
            <w:szCs w:val="32"/>
            <w:lang w:val="en-US" w:eastAsia="zh-CN"/>
          </w:rPr>
          <w:delText>4.</w:delText>
        </w:r>
      </w:del>
      <w:del w:id="99" w:author="user" w:date="2019-01-16T16:35:18Z">
        <w:r>
          <w:rPr>
            <w:rFonts w:hint="eastAsia" w:ascii="仿宋_GB2312" w:hAnsi="Calibri" w:eastAsia="仿宋_GB2312" w:cs="宋体"/>
            <w:kern w:val="0"/>
            <w:sz w:val="32"/>
            <w:szCs w:val="32"/>
          </w:rPr>
          <w:delText>具有</w:delText>
        </w:r>
      </w:del>
      <w:del w:id="100" w:author="user" w:date="2019-01-16T16:35:18Z">
        <w:r>
          <w:rPr>
            <w:rFonts w:hint="eastAsia" w:ascii="仿宋_GB2312" w:hAnsi="Calibri" w:eastAsia="仿宋_GB2312" w:cs="宋体"/>
            <w:kern w:val="0"/>
            <w:sz w:val="32"/>
            <w:szCs w:val="32"/>
            <w:lang w:eastAsia="zh-CN"/>
          </w:rPr>
          <w:delText>全日制普通高校</w:delText>
        </w:r>
      </w:del>
      <w:del w:id="101" w:author="user" w:date="2019-01-16T16:35:18Z">
        <w:r>
          <w:rPr>
            <w:rFonts w:hint="eastAsia" w:ascii="仿宋_GB2312" w:hAnsi="Calibri" w:eastAsia="仿宋_GB2312" w:cs="宋体"/>
            <w:kern w:val="0"/>
            <w:sz w:val="32"/>
            <w:szCs w:val="32"/>
            <w:u w:val="none"/>
          </w:rPr>
          <w:delText>本科</w:delText>
        </w:r>
      </w:del>
      <w:del w:id="102" w:author="user" w:date="2019-01-16T16:35:18Z">
        <w:r>
          <w:rPr>
            <w:rFonts w:hint="eastAsia" w:ascii="仿宋_GB2312" w:hAnsi="Calibri" w:eastAsia="仿宋_GB2312" w:cs="宋体"/>
            <w:kern w:val="0"/>
            <w:sz w:val="32"/>
            <w:szCs w:val="32"/>
          </w:rPr>
          <w:delText>及以上学历、</w:delText>
        </w:r>
      </w:del>
      <w:del w:id="103" w:author="user" w:date="2019-01-16T16:35:18Z">
        <w:r>
          <w:rPr>
            <w:rFonts w:hint="eastAsia" w:ascii="仿宋_GB2312" w:hAnsi="Calibri" w:eastAsia="仿宋_GB2312" w:cs="宋体"/>
            <w:kern w:val="0"/>
            <w:sz w:val="32"/>
            <w:szCs w:val="32"/>
            <w:lang w:eastAsia="zh-CN"/>
          </w:rPr>
          <w:delText>学士及以上学位，专业不限，并</w:delText>
        </w:r>
      </w:del>
      <w:del w:id="104" w:author="user" w:date="2019-01-16T16:35:18Z">
        <w:r>
          <w:rPr>
            <w:rFonts w:hint="eastAsia" w:ascii="仿宋_GB2312" w:hAnsi="Calibri" w:eastAsia="仿宋_GB2312" w:cs="宋体"/>
            <w:kern w:val="0"/>
            <w:sz w:val="32"/>
            <w:szCs w:val="32"/>
            <w:lang w:val="en-US" w:eastAsia="zh-CN"/>
          </w:rPr>
          <w:delText>具有两年及以上工作经验，具有副高职称者学历可放宽至非全日制；</w:delText>
        </w:r>
      </w:del>
    </w:p>
    <w:p>
      <w:pPr>
        <w:widowControl/>
        <w:shd w:val="clear" w:color="auto" w:fill="FFFFFF"/>
        <w:spacing w:line="360" w:lineRule="auto"/>
        <w:jc w:val="left"/>
        <w:rPr>
          <w:del w:id="105" w:author="user" w:date="2019-01-16T16:35:18Z"/>
          <w:rFonts w:hint="eastAsia" w:ascii="仿宋_GB2312" w:hAnsi="Calibri" w:eastAsia="仿宋_GB2312" w:cs="宋体"/>
          <w:kern w:val="0"/>
          <w:sz w:val="32"/>
          <w:szCs w:val="32"/>
          <w:lang w:eastAsia="zh-CN"/>
        </w:rPr>
      </w:pPr>
      <w:del w:id="106" w:author="user" w:date="2019-01-16T16:35:18Z">
        <w:r>
          <w:rPr>
            <w:rFonts w:hint="eastAsia" w:ascii="仿宋_GB2312" w:hAnsi="Calibri" w:eastAsia="仿宋_GB2312" w:cs="宋体"/>
            <w:kern w:val="0"/>
            <w:sz w:val="32"/>
            <w:szCs w:val="32"/>
          </w:rPr>
          <w:delText xml:space="preserve">     </w:delText>
        </w:r>
      </w:del>
      <w:del w:id="107" w:author="user" w:date="2019-01-16T16:35:18Z">
        <w:r>
          <w:rPr>
            <w:rFonts w:hint="eastAsia" w:ascii="仿宋_GB2312" w:hAnsi="Calibri" w:eastAsia="仿宋_GB2312" w:cs="宋体"/>
            <w:kern w:val="0"/>
            <w:sz w:val="32"/>
            <w:szCs w:val="32"/>
            <w:lang w:val="en-US" w:eastAsia="zh-CN"/>
          </w:rPr>
          <w:delText>5.</w:delText>
        </w:r>
      </w:del>
      <w:del w:id="108" w:author="user" w:date="2019-01-16T16:35:18Z">
        <w:r>
          <w:rPr>
            <w:rFonts w:hint="eastAsia" w:ascii="仿宋_GB2312" w:hAnsi="Calibri" w:eastAsia="仿宋_GB2312" w:cs="宋体"/>
            <w:kern w:val="0"/>
            <w:sz w:val="32"/>
            <w:szCs w:val="32"/>
            <w:lang w:eastAsia="zh-CN"/>
          </w:rPr>
          <w:delText>年龄</w:delText>
        </w:r>
      </w:del>
      <w:del w:id="109" w:author="user" w:date="2019-01-16T16:35:18Z">
        <w:r>
          <w:rPr>
            <w:rFonts w:hint="eastAsia" w:ascii="仿宋_GB2312" w:hAnsi="Calibri" w:eastAsia="仿宋_GB2312" w:cs="宋体"/>
            <w:kern w:val="0"/>
            <w:sz w:val="32"/>
            <w:szCs w:val="32"/>
            <w:lang w:val="en-US" w:eastAsia="zh-CN"/>
          </w:rPr>
          <w:delText>35周岁及以下</w:delText>
        </w:r>
      </w:del>
      <w:del w:id="110" w:author="user" w:date="2019-01-16T16:35:18Z">
        <w:r>
          <w:rPr>
            <w:rFonts w:hint="eastAsia" w:ascii="仿宋_GB2312" w:hAnsi="Calibri" w:eastAsia="仿宋_GB2312" w:cs="宋体"/>
            <w:kern w:val="0"/>
            <w:sz w:val="32"/>
            <w:szCs w:val="32"/>
          </w:rPr>
          <w:delText>（19</w:delText>
        </w:r>
      </w:del>
      <w:del w:id="111" w:author="user" w:date="2019-01-16T16:35:18Z">
        <w:r>
          <w:rPr>
            <w:rFonts w:hint="eastAsia" w:ascii="仿宋_GB2312" w:hAnsi="Calibri" w:eastAsia="仿宋_GB2312" w:cs="宋体"/>
            <w:kern w:val="0"/>
            <w:sz w:val="32"/>
            <w:szCs w:val="32"/>
            <w:lang w:val="en-US" w:eastAsia="zh-CN"/>
          </w:rPr>
          <w:delText>83</w:delText>
        </w:r>
      </w:del>
      <w:del w:id="112" w:author="user" w:date="2019-01-16T16:35:18Z">
        <w:r>
          <w:rPr>
            <w:rFonts w:hint="eastAsia" w:ascii="仿宋_GB2312" w:hAnsi="Calibri" w:eastAsia="仿宋_GB2312" w:cs="宋体"/>
            <w:kern w:val="0"/>
            <w:sz w:val="32"/>
            <w:szCs w:val="32"/>
          </w:rPr>
          <w:delText>年1月</w:delText>
        </w:r>
      </w:del>
      <w:del w:id="113" w:author="user" w:date="2019-01-16T16:35:18Z">
        <w:r>
          <w:rPr>
            <w:rFonts w:hint="eastAsia" w:ascii="仿宋_GB2312" w:hAnsi="Calibri" w:eastAsia="仿宋_GB2312" w:cs="宋体"/>
            <w:kern w:val="0"/>
            <w:sz w:val="32"/>
            <w:szCs w:val="32"/>
            <w:lang w:val="en-US" w:eastAsia="zh-CN"/>
          </w:rPr>
          <w:delText>16</w:delText>
        </w:r>
      </w:del>
      <w:del w:id="114" w:author="user" w:date="2019-01-16T16:35:18Z">
        <w:r>
          <w:rPr>
            <w:rFonts w:hint="eastAsia" w:ascii="仿宋_GB2312" w:hAnsi="Calibri" w:eastAsia="仿宋_GB2312" w:cs="宋体"/>
            <w:kern w:val="0"/>
            <w:sz w:val="32"/>
            <w:szCs w:val="32"/>
          </w:rPr>
          <w:delText>日及以后出生）</w:delText>
        </w:r>
      </w:del>
      <w:del w:id="115" w:author="user" w:date="2019-01-16T16:35:18Z">
        <w:r>
          <w:rPr>
            <w:rFonts w:hint="eastAsia" w:ascii="仿宋_GB2312" w:hAnsi="Calibri" w:eastAsia="仿宋_GB2312" w:cs="宋体"/>
            <w:kern w:val="0"/>
            <w:sz w:val="32"/>
            <w:szCs w:val="32"/>
            <w:lang w:val="en-US" w:eastAsia="zh-CN"/>
          </w:rPr>
          <w:delText>，具有</w:delText>
        </w:r>
      </w:del>
      <w:del w:id="116" w:author="user" w:date="2019-01-16T16:35:18Z">
        <w:r>
          <w:rPr>
            <w:rFonts w:hint="eastAsia" w:ascii="仿宋_GB2312" w:hAnsi="Calibri" w:eastAsia="仿宋_GB2312" w:cs="宋体"/>
            <w:kern w:val="0"/>
            <w:sz w:val="32"/>
            <w:szCs w:val="32"/>
            <w:lang w:eastAsia="zh-CN"/>
          </w:rPr>
          <w:delText>中级职称的放宽至</w:delText>
        </w:r>
      </w:del>
      <w:del w:id="117" w:author="user" w:date="2019-01-16T16:35:18Z">
        <w:r>
          <w:rPr>
            <w:rFonts w:hint="eastAsia" w:ascii="仿宋_GB2312" w:hAnsi="Calibri" w:eastAsia="仿宋_GB2312" w:cs="宋体"/>
            <w:kern w:val="0"/>
            <w:sz w:val="32"/>
            <w:szCs w:val="32"/>
          </w:rPr>
          <w:delText>40周岁（1978年1月</w:delText>
        </w:r>
      </w:del>
      <w:del w:id="118" w:author="user" w:date="2019-01-16T16:35:18Z">
        <w:r>
          <w:rPr>
            <w:rFonts w:hint="eastAsia" w:ascii="仿宋_GB2312" w:hAnsi="Calibri" w:eastAsia="仿宋_GB2312" w:cs="宋体"/>
            <w:kern w:val="0"/>
            <w:sz w:val="32"/>
            <w:szCs w:val="32"/>
            <w:lang w:val="en-US" w:eastAsia="zh-CN"/>
          </w:rPr>
          <w:delText>16</w:delText>
        </w:r>
      </w:del>
      <w:del w:id="119" w:author="user" w:date="2019-01-16T16:35:18Z">
        <w:r>
          <w:rPr>
            <w:rFonts w:hint="eastAsia" w:ascii="仿宋_GB2312" w:hAnsi="Calibri" w:eastAsia="仿宋_GB2312" w:cs="宋体"/>
            <w:kern w:val="0"/>
            <w:sz w:val="32"/>
            <w:szCs w:val="32"/>
          </w:rPr>
          <w:delText>日及以后出生）</w:delText>
        </w:r>
      </w:del>
      <w:del w:id="120" w:author="user" w:date="2019-01-16T16:35:18Z">
        <w:r>
          <w:rPr>
            <w:rFonts w:hint="eastAsia" w:ascii="仿宋_GB2312" w:hAnsi="Calibri" w:eastAsia="仿宋_GB2312" w:cs="宋体"/>
            <w:kern w:val="0"/>
            <w:sz w:val="32"/>
            <w:szCs w:val="32"/>
            <w:lang w:eastAsia="zh-CN"/>
          </w:rPr>
          <w:delText>，</w:delText>
        </w:r>
      </w:del>
      <w:del w:id="121" w:author="user" w:date="2019-01-16T16:35:18Z">
        <w:r>
          <w:rPr>
            <w:rFonts w:hint="eastAsia" w:ascii="仿宋_GB2312" w:hAnsi="Calibri" w:eastAsia="仿宋_GB2312" w:cs="宋体"/>
            <w:kern w:val="0"/>
            <w:sz w:val="32"/>
            <w:szCs w:val="32"/>
          </w:rPr>
          <w:delText>具有副高</w:delText>
        </w:r>
      </w:del>
      <w:del w:id="122" w:author="user" w:date="2019-01-16T16:35:18Z">
        <w:r>
          <w:rPr>
            <w:rFonts w:hint="eastAsia" w:ascii="仿宋_GB2312" w:hAnsi="Calibri" w:eastAsia="仿宋_GB2312" w:cs="宋体"/>
            <w:kern w:val="0"/>
            <w:sz w:val="32"/>
            <w:szCs w:val="32"/>
            <w:lang w:eastAsia="zh-CN"/>
          </w:rPr>
          <w:delText>职称的放宽至</w:delText>
        </w:r>
      </w:del>
      <w:del w:id="123" w:author="user" w:date="2019-01-16T16:35:18Z">
        <w:r>
          <w:rPr>
            <w:rFonts w:hint="eastAsia" w:ascii="仿宋_GB2312" w:hAnsi="Calibri" w:eastAsia="仿宋_GB2312" w:cs="宋体"/>
            <w:kern w:val="0"/>
            <w:sz w:val="32"/>
            <w:szCs w:val="32"/>
          </w:rPr>
          <w:delText>45周岁（1973年1月</w:delText>
        </w:r>
      </w:del>
      <w:del w:id="124" w:author="user" w:date="2019-01-16T16:35:18Z">
        <w:r>
          <w:rPr>
            <w:rFonts w:hint="eastAsia" w:ascii="仿宋_GB2312" w:hAnsi="Calibri" w:eastAsia="仿宋_GB2312" w:cs="宋体"/>
            <w:kern w:val="0"/>
            <w:sz w:val="32"/>
            <w:szCs w:val="32"/>
            <w:lang w:val="en-US" w:eastAsia="zh-CN"/>
          </w:rPr>
          <w:delText>16</w:delText>
        </w:r>
      </w:del>
      <w:del w:id="125" w:author="user" w:date="2019-01-16T16:35:18Z">
        <w:r>
          <w:rPr>
            <w:rFonts w:hint="eastAsia" w:ascii="仿宋_GB2312" w:hAnsi="Calibri" w:eastAsia="仿宋_GB2312" w:cs="宋体"/>
            <w:kern w:val="0"/>
            <w:sz w:val="32"/>
            <w:szCs w:val="32"/>
          </w:rPr>
          <w:delText>日及以后出生）</w:delText>
        </w:r>
      </w:del>
      <w:del w:id="126" w:author="user" w:date="2019-01-16T16:35:18Z">
        <w:r>
          <w:rPr>
            <w:rFonts w:hint="eastAsia" w:ascii="仿宋_GB2312" w:hAnsi="Calibri" w:eastAsia="仿宋_GB2312" w:cs="宋体"/>
            <w:kern w:val="0"/>
            <w:sz w:val="32"/>
            <w:szCs w:val="32"/>
            <w:lang w:eastAsia="zh-CN"/>
          </w:rPr>
          <w:delText>；</w:delText>
        </w:r>
      </w:del>
    </w:p>
    <w:p>
      <w:pPr>
        <w:widowControl/>
        <w:shd w:val="clear" w:color="auto" w:fill="FFFFFF"/>
        <w:spacing w:line="360" w:lineRule="auto"/>
        <w:jc w:val="left"/>
        <w:rPr>
          <w:del w:id="127" w:author="user" w:date="2019-01-16T16:35:18Z"/>
          <w:rFonts w:hint="eastAsia" w:ascii="仿宋_GB2312" w:hAnsi="Calibri" w:eastAsia="仿宋_GB2312" w:cs="宋体"/>
          <w:kern w:val="0"/>
          <w:sz w:val="32"/>
          <w:szCs w:val="32"/>
          <w:lang w:val="en-US" w:eastAsia="zh-CN"/>
        </w:rPr>
      </w:pPr>
      <w:del w:id="128" w:author="user" w:date="2019-01-16T16:35:18Z">
        <w:r>
          <w:rPr>
            <w:rFonts w:hint="eastAsia" w:ascii="仿宋_GB2312" w:hAnsi="Calibri" w:eastAsia="仿宋_GB2312" w:cs="宋体"/>
            <w:kern w:val="0"/>
            <w:sz w:val="32"/>
            <w:szCs w:val="32"/>
            <w:lang w:val="en-US" w:eastAsia="zh-CN"/>
          </w:rPr>
          <w:delText xml:space="preserve">    6.</w:delText>
        </w:r>
      </w:del>
      <w:del w:id="129" w:author="user" w:date="2019-01-16T16:35:18Z">
        <w:r>
          <w:rPr>
            <w:rFonts w:hint="eastAsia" w:ascii="仿宋_GB2312" w:hAnsi="Calibri" w:eastAsia="仿宋_GB2312" w:cs="宋体"/>
            <w:kern w:val="0"/>
            <w:sz w:val="32"/>
            <w:szCs w:val="32"/>
          </w:rPr>
          <w:delText>身体健康，</w:delText>
        </w:r>
      </w:del>
      <w:del w:id="130" w:author="user" w:date="2019-01-16T16:35:18Z">
        <w:r>
          <w:rPr>
            <w:rFonts w:hint="eastAsia" w:ascii="仿宋_GB2312" w:hAnsi="Calibri" w:eastAsia="仿宋_GB2312" w:cs="宋体"/>
            <w:kern w:val="0"/>
            <w:sz w:val="32"/>
            <w:szCs w:val="32"/>
            <w:lang w:eastAsia="zh-CN"/>
          </w:rPr>
          <w:delText>体检合格。</w:delText>
        </w:r>
      </w:del>
    </w:p>
    <w:p>
      <w:pPr>
        <w:widowControl/>
        <w:shd w:val="clear" w:color="auto" w:fill="FFFFFF"/>
        <w:spacing w:line="360" w:lineRule="auto"/>
        <w:jc w:val="left"/>
        <w:rPr>
          <w:del w:id="131" w:author="user" w:date="2019-01-16T16:35:18Z"/>
          <w:rFonts w:hint="eastAsia" w:ascii="仿宋_GB2312" w:hAnsi="Calibri" w:eastAsia="仿宋_GB2312" w:cs="宋体"/>
          <w:b/>
          <w:bCs/>
          <w:kern w:val="0"/>
          <w:sz w:val="32"/>
          <w:szCs w:val="32"/>
        </w:rPr>
      </w:pPr>
      <w:del w:id="132" w:author="user" w:date="2019-01-16T16:35:18Z">
        <w:r>
          <w:rPr>
            <w:rFonts w:hint="eastAsia" w:ascii="仿宋_GB2312" w:hAnsi="Calibri" w:eastAsia="仿宋_GB2312" w:cs="宋体"/>
            <w:kern w:val="0"/>
            <w:sz w:val="32"/>
            <w:szCs w:val="32"/>
          </w:rPr>
          <w:delText xml:space="preserve">    </w:delText>
        </w:r>
      </w:del>
      <w:del w:id="133" w:author="user" w:date="2019-01-16T16:35:18Z">
        <w:r>
          <w:rPr>
            <w:rFonts w:hint="eastAsia" w:ascii="黑体" w:hAnsi="黑体" w:eastAsia="黑体" w:cs="黑体"/>
            <w:b w:val="0"/>
            <w:bCs w:val="0"/>
            <w:kern w:val="0"/>
            <w:sz w:val="32"/>
            <w:szCs w:val="32"/>
          </w:rPr>
          <w:delText>四、</w:delText>
        </w:r>
      </w:del>
      <w:del w:id="134" w:author="user" w:date="2019-01-16T16:35:18Z">
        <w:r>
          <w:rPr>
            <w:rFonts w:hint="eastAsia" w:ascii="黑体" w:hAnsi="黑体" w:eastAsia="黑体" w:cs="黑体"/>
            <w:b w:val="0"/>
            <w:bCs w:val="0"/>
            <w:kern w:val="0"/>
            <w:sz w:val="32"/>
            <w:szCs w:val="32"/>
            <w:lang w:eastAsia="zh-CN"/>
          </w:rPr>
          <w:delText>专项公开</w:delText>
        </w:r>
      </w:del>
      <w:del w:id="135" w:author="user" w:date="2019-01-16T16:35:18Z">
        <w:r>
          <w:rPr>
            <w:rFonts w:hint="eastAsia" w:ascii="黑体" w:hAnsi="黑体" w:eastAsia="黑体" w:cs="黑体"/>
            <w:b w:val="0"/>
            <w:bCs w:val="0"/>
            <w:kern w:val="0"/>
            <w:sz w:val="32"/>
            <w:szCs w:val="32"/>
          </w:rPr>
          <w:delText>招聘信息发布</w:delText>
        </w:r>
      </w:del>
    </w:p>
    <w:p>
      <w:pPr>
        <w:widowControl/>
        <w:shd w:val="clear" w:color="auto" w:fill="FFFFFF"/>
        <w:spacing w:line="360" w:lineRule="auto"/>
        <w:ind w:right="-939" w:rightChars="-447" w:firstLine="552"/>
        <w:jc w:val="left"/>
        <w:rPr>
          <w:del w:id="136" w:author="user" w:date="2019-01-16T16:35:18Z"/>
          <w:rFonts w:hint="eastAsia" w:ascii="仿宋_GB2312" w:hAnsi="Calibri" w:eastAsia="仿宋_GB2312" w:cs="宋体"/>
          <w:spacing w:val="-34"/>
          <w:kern w:val="0"/>
          <w:sz w:val="32"/>
          <w:szCs w:val="32"/>
        </w:rPr>
      </w:pPr>
      <w:del w:id="137" w:author="user" w:date="2019-01-16T16:35:18Z">
        <w:r>
          <w:rPr>
            <w:rFonts w:hint="eastAsia" w:ascii="仿宋_GB2312" w:hAnsi="Calibri" w:eastAsia="仿宋_GB2312" w:cs="宋体"/>
            <w:kern w:val="0"/>
            <w:sz w:val="32"/>
            <w:szCs w:val="32"/>
          </w:rPr>
          <w:delText>招聘信息在福建省教育厅门户网站</w:delText>
        </w:r>
      </w:del>
      <w:del w:id="138" w:author="user" w:date="2019-01-16T16:35:18Z">
        <w:r>
          <w:rPr>
            <w:rFonts w:hint="eastAsia" w:ascii="仿宋_GB2312" w:hAnsi="Calibri" w:eastAsia="仿宋_GB2312" w:cs="宋体"/>
            <w:spacing w:val="-34"/>
            <w:kern w:val="0"/>
            <w:sz w:val="32"/>
            <w:szCs w:val="32"/>
          </w:rPr>
          <w:delText>（</w:delText>
        </w:r>
      </w:del>
      <w:del w:id="139" w:author="user" w:date="2019-01-16T16:35:18Z">
        <w:r>
          <w:rPr>
            <w:rFonts w:hint="eastAsia" w:ascii="仿宋_GB2312" w:hAnsi="Calibri" w:eastAsia="仿宋_GB2312" w:cs="宋体"/>
            <w:spacing w:val="-34"/>
            <w:kern w:val="0"/>
            <w:sz w:val="32"/>
            <w:szCs w:val="32"/>
          </w:rPr>
          <w:fldChar w:fldCharType="begin"/>
        </w:r>
      </w:del>
      <w:del w:id="140" w:author="user" w:date="2019-01-16T16:35:18Z">
        <w:r>
          <w:rPr>
            <w:rFonts w:hint="eastAsia" w:ascii="仿宋_GB2312" w:hAnsi="Calibri" w:eastAsia="仿宋_GB2312" w:cs="宋体"/>
            <w:spacing w:val="-34"/>
            <w:kern w:val="0"/>
            <w:sz w:val="32"/>
            <w:szCs w:val="32"/>
          </w:rPr>
          <w:delInstrText xml:space="preserve"> HYPERLINK "http://www.fjedu.gov.cn/" \t "http://www.xmoc.edu.cn/_blank" </w:delInstrText>
        </w:r>
      </w:del>
      <w:del w:id="141" w:author="user" w:date="2019-01-16T16:35:18Z">
        <w:r>
          <w:rPr>
            <w:rFonts w:hint="eastAsia" w:ascii="仿宋_GB2312" w:hAnsi="Calibri" w:eastAsia="仿宋_GB2312" w:cs="宋体"/>
            <w:spacing w:val="-34"/>
            <w:kern w:val="0"/>
            <w:sz w:val="32"/>
            <w:szCs w:val="32"/>
          </w:rPr>
          <w:fldChar w:fldCharType="separate"/>
        </w:r>
      </w:del>
      <w:del w:id="142" w:author="user" w:date="2019-01-16T16:35:18Z">
        <w:r>
          <w:rPr>
            <w:rFonts w:hint="eastAsia" w:ascii="仿宋_GB2312" w:hAnsi="Calibri" w:eastAsia="仿宋_GB2312" w:cs="宋体"/>
            <w:spacing w:val="-34"/>
            <w:kern w:val="0"/>
            <w:sz w:val="32"/>
            <w:szCs w:val="32"/>
          </w:rPr>
          <w:delText>http</w:delText>
        </w:r>
      </w:del>
      <w:del w:id="143" w:author="user" w:date="2019-01-16T16:35:18Z">
        <w:r>
          <w:rPr>
            <w:rFonts w:hint="eastAsia" w:ascii="仿宋_GB2312" w:hAnsi="Calibri" w:eastAsia="仿宋_GB2312" w:cs="宋体"/>
            <w:spacing w:val="-34"/>
            <w:kern w:val="0"/>
            <w:sz w:val="32"/>
            <w:szCs w:val="32"/>
            <w:lang w:val="en-US" w:eastAsia="zh-CN"/>
          </w:rPr>
          <w:delText xml:space="preserve"> :</w:delText>
        </w:r>
      </w:del>
      <w:del w:id="144" w:author="user" w:date="2019-01-16T16:35:18Z">
        <w:r>
          <w:rPr>
            <w:rFonts w:hint="eastAsia" w:ascii="仿宋_GB2312" w:hAnsi="Calibri" w:eastAsia="仿宋_GB2312" w:cs="宋体"/>
            <w:spacing w:val="-34"/>
            <w:kern w:val="0"/>
            <w:sz w:val="32"/>
            <w:szCs w:val="32"/>
          </w:rPr>
          <w:delText>//jyt.fujian.gov.cn</w:delText>
        </w:r>
      </w:del>
      <w:del w:id="145" w:author="user" w:date="2019-01-16T16:35:18Z">
        <w:r>
          <w:rPr>
            <w:rFonts w:hint="eastAsia" w:ascii="仿宋_GB2312" w:hAnsi="Calibri" w:eastAsia="仿宋_GB2312" w:cs="宋体"/>
            <w:spacing w:val="-34"/>
            <w:kern w:val="0"/>
            <w:sz w:val="32"/>
            <w:szCs w:val="32"/>
          </w:rPr>
          <w:fldChar w:fldCharType="end"/>
        </w:r>
      </w:del>
      <w:del w:id="146" w:author="user" w:date="2019-01-16T16:35:18Z">
        <w:r>
          <w:rPr>
            <w:rFonts w:hint="eastAsia" w:ascii="仿宋_GB2312" w:hAnsi="Calibri" w:eastAsia="仿宋_GB2312" w:cs="宋体"/>
            <w:spacing w:val="-34"/>
            <w:kern w:val="0"/>
            <w:sz w:val="32"/>
            <w:szCs w:val="32"/>
          </w:rPr>
          <w:delText>）</w:delText>
        </w:r>
      </w:del>
    </w:p>
    <w:p>
      <w:pPr>
        <w:widowControl/>
        <w:shd w:val="clear" w:color="auto" w:fill="FFFFFF"/>
        <w:spacing w:line="360" w:lineRule="auto"/>
        <w:ind w:right="-939" w:rightChars="-447" w:firstLine="0"/>
        <w:jc w:val="left"/>
        <w:rPr>
          <w:del w:id="147" w:author="user" w:date="2019-01-16T16:35:18Z"/>
          <w:rFonts w:hint="eastAsia" w:ascii="仿宋_GB2312" w:hAnsi="Calibri" w:eastAsia="仿宋_GB2312" w:cs="宋体"/>
          <w:kern w:val="0"/>
          <w:sz w:val="32"/>
          <w:szCs w:val="32"/>
        </w:rPr>
      </w:pPr>
      <w:del w:id="148" w:author="user" w:date="2019-01-16T16:35:18Z">
        <w:r>
          <w:rPr>
            <w:rFonts w:hint="eastAsia" w:ascii="仿宋_GB2312" w:hAnsi="Calibri" w:eastAsia="仿宋_GB2312" w:cs="宋体"/>
            <w:kern w:val="0"/>
            <w:sz w:val="32"/>
            <w:szCs w:val="32"/>
          </w:rPr>
          <w:delText>网上发布。</w:delText>
        </w:r>
      </w:del>
    </w:p>
    <w:p>
      <w:pPr>
        <w:widowControl/>
        <w:shd w:val="clear" w:color="auto" w:fill="FFFFFF"/>
        <w:spacing w:line="360" w:lineRule="auto"/>
        <w:jc w:val="left"/>
        <w:rPr>
          <w:del w:id="149" w:author="user" w:date="2019-01-16T16:35:18Z"/>
          <w:rFonts w:hint="eastAsia" w:ascii="仿宋_GB2312" w:hAnsi="Calibri" w:eastAsia="仿宋_GB2312" w:cs="宋体"/>
          <w:kern w:val="0"/>
          <w:sz w:val="32"/>
          <w:szCs w:val="32"/>
        </w:rPr>
      </w:pPr>
      <w:del w:id="150" w:author="user" w:date="2019-01-16T16:35:18Z">
        <w:r>
          <w:rPr>
            <w:rFonts w:hint="eastAsia" w:ascii="仿宋_GB2312" w:hAnsi="Calibri" w:eastAsia="仿宋_GB2312" w:cs="宋体"/>
            <w:kern w:val="0"/>
            <w:sz w:val="32"/>
            <w:szCs w:val="32"/>
          </w:rPr>
          <w:delText xml:space="preserve">    </w:delText>
        </w:r>
      </w:del>
      <w:del w:id="151" w:author="user" w:date="2019-01-16T16:35:18Z">
        <w:r>
          <w:rPr>
            <w:rFonts w:hint="eastAsia" w:ascii="黑体" w:hAnsi="黑体" w:eastAsia="黑体" w:cs="黑体"/>
            <w:b w:val="0"/>
            <w:bCs w:val="0"/>
            <w:kern w:val="0"/>
            <w:sz w:val="32"/>
            <w:szCs w:val="32"/>
          </w:rPr>
          <w:delText>五、报名和资格审查</w:delText>
        </w:r>
      </w:del>
    </w:p>
    <w:p>
      <w:pPr>
        <w:widowControl/>
        <w:shd w:val="clear" w:color="auto" w:fill="FFFFFF"/>
        <w:spacing w:line="360" w:lineRule="auto"/>
        <w:jc w:val="left"/>
        <w:rPr>
          <w:del w:id="152" w:author="user" w:date="2019-01-16T16:35:18Z"/>
          <w:rFonts w:hint="eastAsia" w:ascii="仿宋_GB2312" w:hAnsi="Calibri" w:eastAsia="仿宋_GB2312" w:cs="宋体"/>
          <w:kern w:val="0"/>
          <w:sz w:val="32"/>
          <w:szCs w:val="32"/>
        </w:rPr>
      </w:pPr>
      <w:del w:id="153" w:author="user" w:date="2019-01-16T16:35:18Z">
        <w:r>
          <w:rPr>
            <w:rFonts w:hint="eastAsia" w:ascii="仿宋_GB2312" w:hAnsi="Calibri" w:eastAsia="仿宋_GB2312" w:cs="宋体"/>
            <w:kern w:val="0"/>
            <w:sz w:val="32"/>
            <w:szCs w:val="32"/>
          </w:rPr>
          <w:delText xml:space="preserve">  </w:delText>
        </w:r>
      </w:del>
      <w:del w:id="154" w:author="user" w:date="2019-01-16T16:35:18Z">
        <w:r>
          <w:rPr>
            <w:rFonts w:hint="eastAsia" w:ascii="仿宋_GB2312" w:hAnsi="Calibri" w:eastAsia="仿宋_GB2312" w:cs="宋体"/>
            <w:b/>
            <w:bCs/>
            <w:kern w:val="0"/>
            <w:sz w:val="32"/>
            <w:szCs w:val="32"/>
          </w:rPr>
          <w:delText xml:space="preserve">  1.报名时间：</w:delText>
        </w:r>
      </w:del>
      <w:del w:id="155" w:author="user" w:date="2019-01-16T16:35:18Z">
        <w:r>
          <w:rPr>
            <w:rFonts w:hint="eastAsia" w:ascii="仿宋_GB2312" w:hAnsi="Calibri" w:eastAsia="仿宋_GB2312" w:cs="宋体"/>
            <w:kern w:val="0"/>
            <w:sz w:val="32"/>
            <w:szCs w:val="32"/>
            <w:lang w:val="en-US" w:eastAsia="zh-CN"/>
          </w:rPr>
          <w:delText>2019年1月16日- 1月22日</w:delText>
        </w:r>
      </w:del>
      <w:del w:id="156" w:author="user" w:date="2019-01-16T16:35:18Z">
        <w:r>
          <w:rPr>
            <w:rFonts w:hint="eastAsia" w:ascii="仿宋_GB2312" w:hAnsi="Calibri" w:eastAsia="仿宋_GB2312" w:cs="宋体"/>
            <w:kern w:val="0"/>
            <w:sz w:val="32"/>
            <w:szCs w:val="32"/>
          </w:rPr>
          <w:delText>。</w:delText>
        </w:r>
      </w:del>
    </w:p>
    <w:p>
      <w:pPr>
        <w:widowControl/>
        <w:shd w:val="clear" w:color="auto" w:fill="FFFFFF"/>
        <w:spacing w:line="360" w:lineRule="auto"/>
        <w:jc w:val="left"/>
        <w:rPr>
          <w:del w:id="157" w:author="user" w:date="2019-01-16T16:35:18Z"/>
          <w:rFonts w:hint="eastAsia" w:ascii="仿宋_GB2312" w:hAnsi="Calibri" w:eastAsia="仿宋_GB2312" w:cs="宋体"/>
          <w:kern w:val="0"/>
          <w:sz w:val="32"/>
          <w:szCs w:val="32"/>
        </w:rPr>
      </w:pPr>
      <w:del w:id="158" w:author="user" w:date="2019-01-16T16:35:18Z">
        <w:r>
          <w:rPr>
            <w:rFonts w:hint="eastAsia" w:ascii="仿宋_GB2312" w:hAnsi="Calibri" w:eastAsia="仿宋_GB2312" w:cs="宋体"/>
            <w:b/>
            <w:bCs/>
            <w:kern w:val="0"/>
            <w:sz w:val="32"/>
            <w:szCs w:val="32"/>
          </w:rPr>
          <w:delText>     2. 报名方式：</w:delText>
        </w:r>
      </w:del>
      <w:del w:id="159" w:author="user" w:date="2019-01-16T16:35:18Z">
        <w:r>
          <w:rPr>
            <w:rFonts w:hint="eastAsia" w:ascii="仿宋_GB2312" w:hAnsi="Calibri" w:eastAsia="仿宋_GB2312" w:cs="宋体"/>
            <w:kern w:val="0"/>
            <w:sz w:val="32"/>
            <w:szCs w:val="32"/>
          </w:rPr>
          <w:delText>符合条件的报考人员请于报名截止之日前将报名材料报送到</w:delText>
        </w:r>
      </w:del>
      <w:del w:id="160" w:author="user" w:date="2019-01-16T16:35:18Z">
        <w:r>
          <w:rPr>
            <w:rFonts w:hint="eastAsia" w:ascii="仿宋_GB2312" w:hAnsi="Calibri" w:eastAsia="仿宋_GB2312" w:cs="宋体"/>
            <w:kern w:val="0"/>
            <w:sz w:val="32"/>
            <w:szCs w:val="32"/>
            <w:lang w:eastAsia="zh-CN"/>
          </w:rPr>
          <w:delText>福建省教育厅行政服务中心</w:delText>
        </w:r>
      </w:del>
      <w:del w:id="161" w:author="user" w:date="2019-01-16T16:35:18Z">
        <w:r>
          <w:rPr>
            <w:rFonts w:hint="eastAsia" w:ascii="仿宋_GB2312" w:hAnsi="Calibri" w:eastAsia="仿宋_GB2312" w:cs="宋体"/>
            <w:kern w:val="0"/>
            <w:sz w:val="32"/>
            <w:szCs w:val="32"/>
          </w:rPr>
          <w:delText>,逾期不予受理。</w:delText>
        </w:r>
      </w:del>
    </w:p>
    <w:p>
      <w:pPr>
        <w:widowControl/>
        <w:shd w:val="clear" w:color="auto" w:fill="FFFFFF"/>
        <w:spacing w:line="360" w:lineRule="auto"/>
        <w:ind w:firstLine="640" w:firstLineChars="200"/>
        <w:jc w:val="left"/>
        <w:rPr>
          <w:del w:id="162" w:author="user" w:date="2019-01-16T16:35:18Z"/>
          <w:rFonts w:hint="eastAsia" w:ascii="仿宋_GB2312" w:hAnsi="Calibri" w:eastAsia="仿宋_GB2312" w:cs="宋体"/>
          <w:kern w:val="0"/>
          <w:sz w:val="32"/>
          <w:szCs w:val="32"/>
        </w:rPr>
      </w:pPr>
      <w:del w:id="163" w:author="user" w:date="2019-01-16T16:35:18Z">
        <w:r>
          <w:rPr>
            <w:rFonts w:hint="eastAsia" w:ascii="仿宋_GB2312" w:hAnsi="Calibri" w:eastAsia="仿宋_GB2312" w:cs="宋体"/>
            <w:kern w:val="0"/>
            <w:sz w:val="32"/>
            <w:szCs w:val="32"/>
          </w:rPr>
          <w:delText>报名材料包括：</w:delText>
        </w:r>
      </w:del>
    </w:p>
    <w:p>
      <w:pPr>
        <w:widowControl/>
        <w:shd w:val="clear" w:color="auto" w:fill="FFFFFF"/>
        <w:spacing w:line="360" w:lineRule="auto"/>
        <w:ind w:firstLine="640" w:firstLineChars="200"/>
        <w:jc w:val="left"/>
        <w:rPr>
          <w:del w:id="164" w:author="user" w:date="2019-01-16T16:35:18Z"/>
          <w:rFonts w:hint="eastAsia" w:ascii="仿宋_GB2312" w:hAnsi="Calibri" w:eastAsia="仿宋_GB2312" w:cs="宋体"/>
          <w:kern w:val="0"/>
          <w:sz w:val="32"/>
          <w:szCs w:val="32"/>
        </w:rPr>
      </w:pPr>
      <w:del w:id="165" w:author="user" w:date="2019-01-16T16:35:18Z">
        <w:r>
          <w:rPr>
            <w:rFonts w:hint="eastAsia" w:ascii="仿宋_GB2312" w:hAnsi="Calibri" w:eastAsia="仿宋_GB2312" w:cs="宋体"/>
            <w:kern w:val="0"/>
            <w:sz w:val="32"/>
            <w:szCs w:val="32"/>
          </w:rPr>
          <w:delText>（1）《</w:delText>
        </w:r>
      </w:del>
      <w:del w:id="166" w:author="user" w:date="2019-01-16T16:35:18Z">
        <w:r>
          <w:rPr>
            <w:rFonts w:hint="eastAsia" w:ascii="仿宋_GB2312" w:hAnsi="Calibri" w:eastAsia="仿宋_GB2312" w:cs="宋体"/>
            <w:kern w:val="0"/>
            <w:sz w:val="32"/>
            <w:szCs w:val="32"/>
            <w:lang w:eastAsia="zh-CN"/>
          </w:rPr>
          <w:delText>福建省教育厅行政服务中心专项公开</w:delText>
        </w:r>
      </w:del>
      <w:del w:id="167" w:author="user" w:date="2019-01-16T16:35:18Z">
        <w:r>
          <w:rPr>
            <w:rFonts w:hint="eastAsia" w:ascii="仿宋_GB2312" w:hAnsi="Calibri" w:eastAsia="仿宋_GB2312" w:cs="宋体"/>
            <w:kern w:val="0"/>
            <w:sz w:val="32"/>
            <w:szCs w:val="32"/>
          </w:rPr>
          <w:delText>招聘报名登记表》（附</w:delText>
        </w:r>
      </w:del>
      <w:del w:id="168" w:author="user" w:date="2019-01-16T16:35:18Z">
        <w:r>
          <w:rPr>
            <w:rFonts w:hint="eastAsia" w:ascii="仿宋_GB2312" w:hAnsi="Calibri" w:eastAsia="仿宋_GB2312" w:cs="宋体"/>
            <w:kern w:val="0"/>
            <w:sz w:val="32"/>
            <w:szCs w:val="32"/>
            <w:lang w:eastAsia="zh-CN"/>
          </w:rPr>
          <w:delText>后</w:delText>
        </w:r>
      </w:del>
      <w:del w:id="169" w:author="user" w:date="2019-01-16T16:35:18Z">
        <w:r>
          <w:rPr>
            <w:rFonts w:hint="eastAsia" w:ascii="仿宋_GB2312" w:hAnsi="Calibri" w:eastAsia="仿宋_GB2312" w:cs="宋体"/>
            <w:kern w:val="0"/>
            <w:sz w:val="32"/>
            <w:szCs w:val="32"/>
          </w:rPr>
          <w:delText>）</w:delText>
        </w:r>
      </w:del>
      <w:del w:id="170" w:author="user" w:date="2019-01-16T16:35:18Z">
        <w:r>
          <w:rPr>
            <w:rFonts w:hint="eastAsia" w:ascii="仿宋_GB2312" w:hAnsi="Calibri" w:eastAsia="仿宋_GB2312" w:cs="宋体"/>
            <w:kern w:val="0"/>
            <w:sz w:val="32"/>
            <w:szCs w:val="32"/>
            <w:lang w:eastAsia="zh-CN"/>
          </w:rPr>
          <w:delText>；</w:delText>
        </w:r>
      </w:del>
    </w:p>
    <w:p>
      <w:pPr>
        <w:widowControl/>
        <w:shd w:val="clear" w:color="auto" w:fill="FFFFFF"/>
        <w:spacing w:line="360" w:lineRule="auto"/>
        <w:jc w:val="left"/>
        <w:rPr>
          <w:del w:id="171" w:author="user" w:date="2019-01-16T16:35:18Z"/>
          <w:rFonts w:hint="eastAsia" w:ascii="仿宋_GB2312" w:hAnsi="Calibri" w:eastAsia="仿宋_GB2312" w:cs="宋体"/>
          <w:kern w:val="0"/>
          <w:sz w:val="32"/>
          <w:szCs w:val="32"/>
        </w:rPr>
      </w:pPr>
      <w:del w:id="172" w:author="user" w:date="2019-01-16T16:35:18Z">
        <w:r>
          <w:rPr>
            <w:rFonts w:hint="eastAsia" w:ascii="仿宋_GB2312" w:hAnsi="Calibri" w:eastAsia="仿宋_GB2312" w:cs="宋体"/>
            <w:kern w:val="0"/>
            <w:sz w:val="32"/>
            <w:szCs w:val="32"/>
          </w:rPr>
          <w:delText xml:space="preserve">   </w:delText>
        </w:r>
      </w:del>
      <w:del w:id="173" w:author="user" w:date="2019-01-16T16:35:18Z">
        <w:r>
          <w:rPr>
            <w:rFonts w:hint="eastAsia" w:ascii="仿宋_GB2312" w:hAnsi="Calibri" w:eastAsia="仿宋_GB2312" w:cs="宋体"/>
            <w:kern w:val="0"/>
            <w:sz w:val="32"/>
            <w:szCs w:val="32"/>
            <w:lang w:val="en-US" w:eastAsia="zh-CN"/>
          </w:rPr>
          <w:delText xml:space="preserve"> </w:delText>
        </w:r>
      </w:del>
      <w:del w:id="174" w:author="user" w:date="2019-01-16T16:35:18Z">
        <w:r>
          <w:rPr>
            <w:rFonts w:hint="eastAsia" w:ascii="仿宋_GB2312" w:hAnsi="Calibri" w:eastAsia="仿宋_GB2312" w:cs="宋体"/>
            <w:kern w:val="0"/>
            <w:sz w:val="32"/>
            <w:szCs w:val="32"/>
          </w:rPr>
          <w:delText>（2）身份证复印件；</w:delText>
        </w:r>
      </w:del>
    </w:p>
    <w:p>
      <w:pPr>
        <w:widowControl/>
        <w:shd w:val="clear" w:color="auto" w:fill="FFFFFF"/>
        <w:spacing w:line="360" w:lineRule="auto"/>
        <w:ind w:firstLine="552"/>
        <w:jc w:val="left"/>
        <w:rPr>
          <w:del w:id="175" w:author="user" w:date="2019-01-16T16:35:18Z"/>
          <w:rFonts w:hint="eastAsia" w:ascii="仿宋_GB2312" w:hAnsi="Calibri" w:eastAsia="仿宋_GB2312" w:cs="宋体"/>
          <w:kern w:val="0"/>
          <w:sz w:val="32"/>
          <w:szCs w:val="32"/>
        </w:rPr>
      </w:pPr>
      <w:del w:id="176" w:author="user" w:date="2019-01-16T16:35:18Z">
        <w:r>
          <w:rPr>
            <w:rFonts w:hint="eastAsia" w:ascii="仿宋_GB2312" w:hAnsi="Calibri" w:eastAsia="仿宋_GB2312" w:cs="宋体"/>
            <w:kern w:val="0"/>
            <w:sz w:val="32"/>
            <w:szCs w:val="32"/>
          </w:rPr>
          <w:delText>（3）学历</w:delText>
        </w:r>
      </w:del>
      <w:del w:id="177" w:author="user" w:date="2019-01-16T16:35:18Z">
        <w:r>
          <w:rPr>
            <w:rFonts w:hint="eastAsia" w:ascii="仿宋_GB2312" w:hAnsi="Calibri" w:eastAsia="仿宋_GB2312" w:cs="宋体"/>
            <w:kern w:val="0"/>
            <w:sz w:val="32"/>
            <w:szCs w:val="32"/>
            <w:lang w:eastAsia="zh-CN"/>
          </w:rPr>
          <w:delText>、</w:delText>
        </w:r>
      </w:del>
      <w:del w:id="178" w:author="user" w:date="2019-01-16T16:35:18Z">
        <w:r>
          <w:rPr>
            <w:rFonts w:hint="eastAsia" w:ascii="仿宋_GB2312" w:hAnsi="Calibri" w:eastAsia="仿宋_GB2312" w:cs="宋体"/>
            <w:kern w:val="0"/>
            <w:sz w:val="32"/>
            <w:szCs w:val="32"/>
          </w:rPr>
          <w:delText>学位</w:delText>
        </w:r>
      </w:del>
      <w:del w:id="179" w:author="user" w:date="2019-01-16T16:35:18Z">
        <w:r>
          <w:rPr>
            <w:rFonts w:hint="eastAsia" w:ascii="仿宋_GB2312" w:hAnsi="Calibri" w:eastAsia="仿宋_GB2312" w:cs="宋体"/>
            <w:kern w:val="0"/>
            <w:sz w:val="32"/>
            <w:szCs w:val="32"/>
            <w:lang w:eastAsia="zh-CN"/>
          </w:rPr>
          <w:delText>证书</w:delText>
        </w:r>
      </w:del>
      <w:del w:id="180" w:author="user" w:date="2019-01-16T16:35:18Z">
        <w:r>
          <w:rPr>
            <w:rFonts w:hint="eastAsia" w:ascii="仿宋_GB2312" w:hAnsi="Calibri" w:eastAsia="仿宋_GB2312" w:cs="宋体"/>
            <w:kern w:val="0"/>
            <w:sz w:val="32"/>
            <w:szCs w:val="32"/>
          </w:rPr>
          <w:delText>复印件,取得境外学历学位报考者应提交教育部留学服务中心学历学位认证书复印件;</w:delText>
        </w:r>
      </w:del>
    </w:p>
    <w:p>
      <w:pPr>
        <w:widowControl/>
        <w:shd w:val="clear" w:color="auto" w:fill="FFFFFF"/>
        <w:spacing w:line="360" w:lineRule="auto"/>
        <w:ind w:firstLine="552" w:firstLineChars="0"/>
        <w:jc w:val="left"/>
        <w:rPr>
          <w:del w:id="181" w:author="user" w:date="2019-01-16T16:35:18Z"/>
          <w:rFonts w:hint="eastAsia" w:ascii="仿宋_GB2312" w:hAnsi="Calibri" w:eastAsia="仿宋_GB2312" w:cs="宋体"/>
          <w:kern w:val="0"/>
          <w:sz w:val="32"/>
          <w:szCs w:val="32"/>
          <w:lang w:eastAsia="zh-CN"/>
        </w:rPr>
      </w:pPr>
      <w:del w:id="182" w:author="user" w:date="2019-01-16T16:35:18Z">
        <w:r>
          <w:rPr>
            <w:rFonts w:hint="eastAsia" w:ascii="仿宋_GB2312" w:hAnsi="Calibri" w:eastAsia="仿宋_GB2312" w:cs="宋体"/>
            <w:kern w:val="0"/>
            <w:sz w:val="32"/>
            <w:szCs w:val="32"/>
          </w:rPr>
          <w:delText>（4）</w:delText>
        </w:r>
      </w:del>
      <w:del w:id="183" w:author="user" w:date="2019-01-16T16:35:18Z">
        <w:r>
          <w:rPr>
            <w:rFonts w:hint="eastAsia" w:ascii="仿宋_GB2312" w:hAnsi="Calibri" w:eastAsia="仿宋_GB2312" w:cs="宋体"/>
            <w:kern w:val="0"/>
            <w:sz w:val="32"/>
            <w:szCs w:val="32"/>
            <w:lang w:eastAsia="zh-CN"/>
          </w:rPr>
          <w:delText>具有中级及以上</w:delText>
        </w:r>
      </w:del>
      <w:del w:id="184" w:author="user" w:date="2019-01-16T16:35:18Z">
        <w:r>
          <w:rPr>
            <w:rFonts w:hint="eastAsia" w:ascii="仿宋_GB2312" w:hAnsi="Calibri" w:eastAsia="仿宋_GB2312" w:cs="宋体"/>
            <w:kern w:val="0"/>
            <w:sz w:val="32"/>
            <w:szCs w:val="32"/>
          </w:rPr>
          <w:delText>专业技术任职资格</w:delText>
        </w:r>
      </w:del>
      <w:del w:id="185" w:author="user" w:date="2019-01-16T16:35:18Z">
        <w:r>
          <w:rPr>
            <w:rFonts w:hint="eastAsia" w:ascii="仿宋_GB2312" w:hAnsi="Calibri" w:eastAsia="仿宋_GB2312" w:cs="宋体"/>
            <w:kern w:val="0"/>
            <w:sz w:val="32"/>
            <w:szCs w:val="32"/>
            <w:lang w:eastAsia="zh-CN"/>
          </w:rPr>
          <w:delText>的报考者，应提供专业技术任职资格证书复印件。</w:delText>
        </w:r>
      </w:del>
    </w:p>
    <w:p>
      <w:pPr>
        <w:widowControl/>
        <w:shd w:val="clear" w:color="auto" w:fill="FFFFFF"/>
        <w:spacing w:line="360" w:lineRule="auto"/>
        <w:ind w:firstLine="0" w:firstLineChars="0"/>
        <w:jc w:val="left"/>
        <w:rPr>
          <w:del w:id="186" w:author="user" w:date="2019-01-16T16:35:18Z"/>
          <w:rFonts w:hint="eastAsia" w:ascii="仿宋_GB2312" w:hAnsi="Calibri" w:eastAsia="仿宋_GB2312" w:cs="宋体"/>
          <w:kern w:val="0"/>
          <w:sz w:val="32"/>
          <w:szCs w:val="32"/>
        </w:rPr>
      </w:pPr>
      <w:del w:id="187" w:author="user" w:date="2019-01-16T16:35:18Z">
        <w:r>
          <w:rPr>
            <w:rFonts w:hint="eastAsia" w:ascii="仿宋_GB2312" w:hAnsi="Calibri" w:eastAsia="仿宋_GB2312" w:cs="宋体"/>
            <w:kern w:val="0"/>
            <w:sz w:val="32"/>
            <w:szCs w:val="32"/>
            <w:lang w:val="en-US" w:eastAsia="zh-CN"/>
          </w:rPr>
          <w:delText xml:space="preserve">    </w:delText>
        </w:r>
      </w:del>
      <w:del w:id="188" w:author="user" w:date="2019-01-16T16:35:18Z">
        <w:r>
          <w:rPr>
            <w:rFonts w:hint="eastAsia" w:ascii="仿宋_GB2312" w:hAnsi="Calibri" w:eastAsia="仿宋_GB2312" w:cs="宋体"/>
            <w:kern w:val="0"/>
            <w:sz w:val="32"/>
            <w:szCs w:val="32"/>
          </w:rPr>
          <w:delText>报考人员所留联系方式应准确无误并确保招聘期间保持通畅。</w:delText>
        </w:r>
      </w:del>
    </w:p>
    <w:p>
      <w:pPr>
        <w:widowControl/>
        <w:shd w:val="clear" w:color="auto" w:fill="FFFFFF"/>
        <w:spacing w:line="360" w:lineRule="auto"/>
        <w:ind w:firstLine="321" w:firstLineChars="100"/>
        <w:jc w:val="left"/>
        <w:rPr>
          <w:del w:id="189" w:author="user" w:date="2019-01-16T16:35:18Z"/>
          <w:rFonts w:hint="eastAsia" w:ascii="仿宋_GB2312" w:hAnsi="Calibri" w:eastAsia="仿宋_GB2312" w:cs="宋体"/>
          <w:kern w:val="0"/>
          <w:sz w:val="32"/>
          <w:szCs w:val="32"/>
        </w:rPr>
      </w:pPr>
      <w:del w:id="190" w:author="user" w:date="2019-01-16T16:35:18Z">
        <w:r>
          <w:rPr>
            <w:rFonts w:hint="eastAsia" w:ascii="仿宋_GB2312" w:hAnsi="Calibri" w:eastAsia="仿宋_GB2312" w:cs="宋体"/>
            <w:b/>
            <w:bCs/>
            <w:kern w:val="0"/>
            <w:sz w:val="32"/>
            <w:szCs w:val="32"/>
          </w:rPr>
          <w:delText>3.资格审查：</w:delText>
        </w:r>
      </w:del>
      <w:del w:id="191" w:author="user" w:date="2019-01-16T16:35:18Z">
        <w:r>
          <w:rPr>
            <w:rFonts w:hint="eastAsia" w:ascii="仿宋_GB2312" w:hAnsi="Calibri" w:eastAsia="仿宋_GB2312" w:cs="宋体"/>
            <w:kern w:val="0"/>
            <w:sz w:val="32"/>
            <w:szCs w:val="32"/>
          </w:rPr>
          <w:delText>报考人员应严格按照招聘岗位的条件要求报名，并对提交材料的真实性负责。凡个人填报信息不实，不符合招聘岗位要求的，一经核实，即取消</w:delText>
        </w:r>
      </w:del>
      <w:del w:id="192" w:author="user" w:date="2019-01-16T16:35:18Z">
        <w:r>
          <w:rPr>
            <w:rFonts w:hint="eastAsia" w:ascii="仿宋_GB2312" w:hAnsi="Calibri" w:eastAsia="仿宋_GB2312" w:cs="宋体"/>
            <w:kern w:val="0"/>
            <w:sz w:val="32"/>
            <w:szCs w:val="32"/>
            <w:lang w:eastAsia="zh-CN"/>
          </w:rPr>
          <w:delText>考试</w:delText>
        </w:r>
      </w:del>
      <w:del w:id="193" w:author="user" w:date="2019-01-16T16:35:18Z">
        <w:r>
          <w:rPr>
            <w:rFonts w:hint="eastAsia" w:ascii="仿宋_GB2312" w:hAnsi="Calibri" w:eastAsia="仿宋_GB2312" w:cs="宋体"/>
            <w:kern w:val="0"/>
            <w:sz w:val="32"/>
            <w:szCs w:val="32"/>
          </w:rPr>
          <w:delText>或聘用资格。    </w:delText>
        </w:r>
      </w:del>
    </w:p>
    <w:p>
      <w:pPr>
        <w:widowControl/>
        <w:shd w:val="clear" w:color="auto" w:fill="FFFFFF"/>
        <w:spacing w:line="360" w:lineRule="auto"/>
        <w:ind w:firstLine="640" w:firstLineChars="200"/>
        <w:jc w:val="left"/>
        <w:rPr>
          <w:del w:id="194" w:author="user" w:date="2019-01-16T16:35:18Z"/>
          <w:rFonts w:hint="eastAsia" w:ascii="黑体" w:hAnsi="黑体" w:eastAsia="黑体" w:cs="黑体"/>
          <w:b w:val="0"/>
          <w:bCs w:val="0"/>
          <w:kern w:val="0"/>
          <w:sz w:val="32"/>
          <w:szCs w:val="32"/>
        </w:rPr>
      </w:pPr>
      <w:del w:id="195" w:author="user" w:date="2019-01-16T16:35:18Z">
        <w:r>
          <w:rPr>
            <w:rFonts w:hint="eastAsia" w:ascii="黑体" w:hAnsi="黑体" w:eastAsia="黑体" w:cs="黑体"/>
            <w:b w:val="0"/>
            <w:bCs w:val="0"/>
            <w:kern w:val="0"/>
            <w:sz w:val="32"/>
            <w:szCs w:val="32"/>
          </w:rPr>
          <w:delText>六、</w:delText>
        </w:r>
      </w:del>
      <w:del w:id="196" w:author="user" w:date="2019-01-16T16:35:18Z">
        <w:r>
          <w:rPr>
            <w:rFonts w:hint="eastAsia" w:ascii="黑体" w:hAnsi="黑体" w:eastAsia="黑体" w:cs="黑体"/>
            <w:b w:val="0"/>
            <w:bCs w:val="0"/>
            <w:kern w:val="0"/>
            <w:sz w:val="32"/>
            <w:szCs w:val="32"/>
            <w:lang w:eastAsia="zh-CN"/>
          </w:rPr>
          <w:delText>考试考核</w:delText>
        </w:r>
      </w:del>
    </w:p>
    <w:p>
      <w:pPr>
        <w:spacing w:line="580" w:lineRule="exact"/>
        <w:ind w:firstLine="640" w:firstLineChars="200"/>
        <w:rPr>
          <w:del w:id="197" w:author="user" w:date="2019-01-16T16:35:18Z"/>
          <w:rFonts w:eastAsia="仿宋_GB2312"/>
          <w:sz w:val="32"/>
          <w:szCs w:val="32"/>
        </w:rPr>
      </w:pPr>
      <w:del w:id="198" w:author="user" w:date="2019-01-16T16:35:18Z">
        <w:r>
          <w:rPr>
            <w:rFonts w:hint="eastAsia" w:ascii="仿宋_GB2312" w:hAnsi="Calibri" w:eastAsia="仿宋_GB2312" w:cs="宋体"/>
            <w:kern w:val="0"/>
            <w:sz w:val="32"/>
            <w:szCs w:val="32"/>
          </w:rPr>
          <w:delText>  </w:delText>
        </w:r>
      </w:del>
      <w:del w:id="199" w:author="user" w:date="2019-01-16T16:35:18Z">
        <w:r>
          <w:rPr>
            <w:rFonts w:hint="eastAsia" w:ascii="仿宋_GB2312" w:hAnsi="Calibri" w:eastAsia="仿宋_GB2312" w:cs="宋体"/>
            <w:kern w:val="0"/>
            <w:sz w:val="32"/>
            <w:szCs w:val="32"/>
            <w:lang w:eastAsia="zh-CN"/>
          </w:rPr>
          <w:delText>本次招聘</w:delText>
        </w:r>
      </w:del>
      <w:del w:id="200" w:author="user" w:date="2019-01-16T16:35:18Z">
        <w:r>
          <w:rPr>
            <w:rFonts w:hint="eastAsia" w:eastAsia="仿宋_GB2312"/>
            <w:sz w:val="32"/>
            <w:szCs w:val="32"/>
          </w:rPr>
          <w:delText>采取考试</w:delText>
        </w:r>
      </w:del>
      <w:del w:id="201" w:author="user" w:date="2019-01-16T16:35:18Z">
        <w:r>
          <w:rPr>
            <w:rFonts w:hint="eastAsia" w:eastAsia="仿宋_GB2312"/>
            <w:sz w:val="32"/>
            <w:szCs w:val="32"/>
            <w:lang w:eastAsia="zh-CN"/>
          </w:rPr>
          <w:delText>、</w:delText>
        </w:r>
      </w:del>
      <w:del w:id="202" w:author="user" w:date="2019-01-16T16:35:18Z">
        <w:r>
          <w:rPr>
            <w:rFonts w:hint="eastAsia" w:eastAsia="仿宋_GB2312"/>
            <w:sz w:val="32"/>
            <w:szCs w:val="32"/>
          </w:rPr>
          <w:delText>考</w:delText>
        </w:r>
      </w:del>
      <w:del w:id="203" w:author="user" w:date="2019-01-16T16:35:18Z">
        <w:r>
          <w:rPr>
            <w:rFonts w:hint="eastAsia" w:eastAsia="仿宋_GB2312"/>
            <w:sz w:val="32"/>
            <w:szCs w:val="32"/>
            <w:lang w:eastAsia="zh-CN"/>
          </w:rPr>
          <w:delText>核</w:delText>
        </w:r>
      </w:del>
      <w:del w:id="204" w:author="user" w:date="2019-01-16T16:35:18Z">
        <w:r>
          <w:rPr>
            <w:rFonts w:hint="eastAsia" w:eastAsia="仿宋_GB2312"/>
            <w:sz w:val="32"/>
            <w:szCs w:val="32"/>
          </w:rPr>
          <w:delText>相结合的方式确定</w:delText>
        </w:r>
      </w:del>
      <w:del w:id="205" w:author="user" w:date="2019-01-16T16:35:18Z">
        <w:r>
          <w:rPr>
            <w:rFonts w:hint="eastAsia" w:eastAsia="仿宋_GB2312"/>
            <w:sz w:val="32"/>
            <w:szCs w:val="32"/>
            <w:lang w:eastAsia="zh-CN"/>
          </w:rPr>
          <w:delText>拟聘人选：</w:delText>
        </w:r>
      </w:del>
    </w:p>
    <w:p>
      <w:pPr>
        <w:widowControl w:val="0"/>
        <w:shd w:val="clear" w:color="auto" w:fill="auto"/>
        <w:spacing w:line="580" w:lineRule="exact"/>
        <w:ind w:firstLine="643" w:firstLineChars="200"/>
        <w:jc w:val="both"/>
        <w:rPr>
          <w:del w:id="206" w:author="user" w:date="2019-01-16T16:35:18Z"/>
          <w:rFonts w:hint="eastAsia" w:ascii="仿宋_GB2312" w:hAnsi="Calibri" w:eastAsia="仿宋_GB2312" w:cs="宋体"/>
          <w:kern w:val="0"/>
          <w:sz w:val="32"/>
          <w:szCs w:val="32"/>
        </w:rPr>
      </w:pPr>
      <w:del w:id="207" w:author="user" w:date="2019-01-16T16:35:18Z">
        <w:r>
          <w:rPr>
            <w:rFonts w:hint="eastAsia" w:ascii="楷体_GB2312" w:eastAsia="楷体_GB2312"/>
            <w:b/>
            <w:sz w:val="32"/>
            <w:szCs w:val="32"/>
          </w:rPr>
          <w:delText>1.考试。</w:delText>
        </w:r>
      </w:del>
      <w:del w:id="208" w:author="user" w:date="2019-01-16T16:35:18Z">
        <w:r>
          <w:rPr>
            <w:rFonts w:hint="eastAsia" w:ascii="Times New Roman" w:eastAsia="仿宋_GB2312"/>
            <w:b w:val="0"/>
            <w:sz w:val="32"/>
            <w:szCs w:val="32"/>
            <w:lang w:eastAsia="zh-CN"/>
          </w:rPr>
          <w:delText>以面试方式组织，</w:delText>
        </w:r>
      </w:del>
      <w:del w:id="209" w:author="user" w:date="2019-01-16T16:35:18Z">
        <w:r>
          <w:rPr>
            <w:rFonts w:hint="eastAsia" w:eastAsia="仿宋_GB2312"/>
            <w:sz w:val="32"/>
            <w:szCs w:val="32"/>
          </w:rPr>
          <w:delText>主要考察</w:delText>
        </w:r>
      </w:del>
      <w:del w:id="210" w:author="user" w:date="2019-01-16T16:35:18Z">
        <w:r>
          <w:rPr>
            <w:rFonts w:hint="eastAsia" w:eastAsia="仿宋_GB2312"/>
            <w:sz w:val="32"/>
            <w:szCs w:val="32"/>
            <w:lang w:eastAsia="zh-CN"/>
          </w:rPr>
          <w:delText>考生</w:delText>
        </w:r>
      </w:del>
      <w:del w:id="211" w:author="user" w:date="2019-01-16T16:35:18Z">
        <w:r>
          <w:rPr>
            <w:rFonts w:hint="eastAsia" w:eastAsia="仿宋_GB2312"/>
            <w:sz w:val="32"/>
            <w:szCs w:val="32"/>
          </w:rPr>
          <w:delText>综合素质、个人意向和</w:delText>
        </w:r>
      </w:del>
      <w:del w:id="212" w:author="user" w:date="2019-01-16T16:35:18Z">
        <w:r>
          <w:rPr>
            <w:rFonts w:hint="eastAsia" w:eastAsia="仿宋_GB2312"/>
            <w:sz w:val="32"/>
            <w:szCs w:val="32"/>
            <w:lang w:eastAsia="zh-CN"/>
          </w:rPr>
          <w:delText>岗位</w:delText>
        </w:r>
      </w:del>
      <w:del w:id="213" w:author="user" w:date="2019-01-16T16:35:18Z">
        <w:r>
          <w:rPr>
            <w:rFonts w:hint="eastAsia" w:eastAsia="仿宋_GB2312"/>
            <w:sz w:val="32"/>
            <w:szCs w:val="32"/>
          </w:rPr>
          <w:delText>所需能力。</w:delText>
        </w:r>
      </w:del>
      <w:del w:id="214" w:author="user" w:date="2019-01-16T16:35:18Z">
        <w:r>
          <w:rPr>
            <w:rFonts w:hint="eastAsia" w:eastAsia="仿宋_GB2312"/>
            <w:sz w:val="32"/>
            <w:szCs w:val="32"/>
            <w:lang w:eastAsia="zh-CN"/>
          </w:rPr>
          <w:delText>面试总分</w:delText>
        </w:r>
      </w:del>
      <w:del w:id="215" w:author="user" w:date="2019-01-16T16:35:18Z">
        <w:r>
          <w:rPr>
            <w:rFonts w:hint="eastAsia" w:eastAsia="仿宋_GB2312"/>
            <w:sz w:val="32"/>
            <w:szCs w:val="32"/>
            <w:lang w:val="en-US" w:eastAsia="zh-CN"/>
          </w:rPr>
          <w:delText>100分，合格线70分。</w:delText>
        </w:r>
      </w:del>
      <w:del w:id="216" w:author="user" w:date="2019-01-16T16:35:18Z">
        <w:r>
          <w:rPr>
            <w:rFonts w:hint="eastAsia" w:ascii="仿宋_GB2312" w:hAnsi="Calibri" w:eastAsia="仿宋_GB2312" w:cs="宋体"/>
            <w:kern w:val="0"/>
            <w:sz w:val="32"/>
            <w:szCs w:val="32"/>
          </w:rPr>
          <w:delText>根据</w:delText>
        </w:r>
      </w:del>
      <w:del w:id="217" w:author="user" w:date="2019-01-16T16:35:18Z">
        <w:r>
          <w:rPr>
            <w:rFonts w:hint="eastAsia" w:ascii="仿宋_GB2312" w:hAnsi="Calibri" w:eastAsia="仿宋_GB2312" w:cs="宋体"/>
            <w:kern w:val="0"/>
            <w:sz w:val="32"/>
            <w:szCs w:val="32"/>
            <w:lang w:eastAsia="zh-CN"/>
          </w:rPr>
          <w:delText>面试</w:delText>
        </w:r>
      </w:del>
      <w:del w:id="218" w:author="user" w:date="2019-01-16T16:35:18Z">
        <w:r>
          <w:rPr>
            <w:rFonts w:hint="eastAsia" w:ascii="仿宋_GB2312" w:hAnsi="Calibri" w:eastAsia="仿宋_GB2312" w:cs="宋体"/>
            <w:kern w:val="0"/>
            <w:sz w:val="32"/>
            <w:szCs w:val="32"/>
          </w:rPr>
          <w:delText>成绩高低，按岗位招聘人数1:1比例确定考核人选</w:delText>
        </w:r>
      </w:del>
      <w:del w:id="219" w:author="user" w:date="2019-01-16T16:35:18Z">
        <w:r>
          <w:rPr>
            <w:rFonts w:hint="eastAsia" w:ascii="仿宋_GB2312" w:hAnsi="Calibri" w:eastAsia="仿宋_GB2312" w:cs="宋体"/>
            <w:kern w:val="0"/>
            <w:sz w:val="32"/>
            <w:szCs w:val="32"/>
            <w:lang w:eastAsia="zh-CN"/>
          </w:rPr>
          <w:delText>。</w:delText>
        </w:r>
      </w:del>
    </w:p>
    <w:p>
      <w:pPr>
        <w:widowControl w:val="0"/>
        <w:shd w:val="clear" w:color="auto" w:fill="auto"/>
        <w:spacing w:line="580" w:lineRule="exact"/>
        <w:ind w:firstLine="643" w:firstLineChars="200"/>
        <w:jc w:val="both"/>
        <w:rPr>
          <w:del w:id="220" w:author="user" w:date="2019-01-16T16:35:18Z"/>
          <w:rFonts w:hint="eastAsia" w:ascii="仿宋_GB2312" w:hAnsi="Calibri" w:eastAsia="仿宋_GB2312" w:cs="宋体"/>
          <w:kern w:val="0"/>
          <w:sz w:val="32"/>
          <w:szCs w:val="32"/>
          <w:lang w:val="en-US" w:eastAsia="zh-CN"/>
        </w:rPr>
      </w:pPr>
      <w:del w:id="221" w:author="user" w:date="2019-01-16T16:35:18Z">
        <w:r>
          <w:rPr>
            <w:rFonts w:hint="eastAsia" w:ascii="楷体_GB2312" w:hAnsi="Times New Roman" w:eastAsia="楷体_GB2312" w:cs="Times New Roman"/>
            <w:b/>
            <w:kern w:val="2"/>
            <w:sz w:val="32"/>
            <w:szCs w:val="32"/>
            <w:lang w:val="en-US" w:eastAsia="zh-CN"/>
          </w:rPr>
          <w:delText>2.考核。</w:delText>
        </w:r>
      </w:del>
      <w:del w:id="222" w:author="user" w:date="2019-01-16T16:35:18Z">
        <w:r>
          <w:rPr>
            <w:rFonts w:hint="eastAsia" w:ascii="仿宋_GB2312" w:eastAsia="仿宋_GB2312"/>
            <w:sz w:val="32"/>
            <w:szCs w:val="32"/>
          </w:rPr>
          <w:delText>通过查阅档案、个别谈话等方式，</w:delText>
        </w:r>
      </w:del>
      <w:del w:id="223" w:author="user" w:date="2019-01-16T16:35:18Z">
        <w:r>
          <w:rPr>
            <w:rFonts w:hint="eastAsia" w:ascii="仿宋_GB2312" w:eastAsia="仿宋_GB2312"/>
            <w:sz w:val="32"/>
            <w:szCs w:val="32"/>
            <w:lang w:eastAsia="zh-CN"/>
          </w:rPr>
          <w:delText>由考核组到拟聘人选所在单位</w:delText>
        </w:r>
      </w:del>
      <w:del w:id="224" w:author="user" w:date="2019-01-16T16:35:18Z">
        <w:r>
          <w:rPr>
            <w:rFonts w:hint="eastAsia" w:ascii="仿宋_GB2312" w:eastAsia="仿宋_GB2312"/>
            <w:sz w:val="32"/>
            <w:szCs w:val="32"/>
          </w:rPr>
          <w:delText>全面了解</w:delText>
        </w:r>
      </w:del>
      <w:del w:id="225" w:author="user" w:date="2019-01-16T16:35:18Z">
        <w:r>
          <w:rPr>
            <w:rFonts w:hint="eastAsia" w:ascii="仿宋_GB2312" w:eastAsia="仿宋_GB2312"/>
            <w:sz w:val="32"/>
            <w:szCs w:val="32"/>
            <w:lang w:eastAsia="zh-CN"/>
          </w:rPr>
          <w:delText>考核人选</w:delText>
        </w:r>
      </w:del>
      <w:del w:id="226" w:author="user" w:date="2019-01-16T16:35:18Z">
        <w:r>
          <w:rPr>
            <w:rFonts w:hint="eastAsia" w:ascii="仿宋_GB2312" w:eastAsia="仿宋_GB2312"/>
            <w:sz w:val="32"/>
            <w:szCs w:val="32"/>
          </w:rPr>
          <w:delText>情况。</w:delText>
        </w:r>
      </w:del>
    </w:p>
    <w:p>
      <w:pPr>
        <w:widowControl/>
        <w:shd w:val="clear" w:color="auto" w:fill="FFFFFF"/>
        <w:spacing w:line="360" w:lineRule="auto"/>
        <w:jc w:val="left"/>
        <w:rPr>
          <w:del w:id="227" w:author="user" w:date="2019-01-16T16:35:18Z"/>
          <w:rFonts w:hint="eastAsia" w:ascii="仿宋_GB2312" w:hAnsi="Calibri" w:eastAsia="仿宋_GB2312" w:cs="宋体"/>
          <w:kern w:val="0"/>
          <w:sz w:val="32"/>
          <w:szCs w:val="32"/>
        </w:rPr>
      </w:pPr>
      <w:del w:id="228" w:author="user" w:date="2019-01-16T16:35:18Z">
        <w:r>
          <w:rPr>
            <w:rFonts w:hint="eastAsia" w:ascii="仿宋_GB2312" w:hAnsi="Calibri" w:eastAsia="仿宋_GB2312" w:cs="宋体"/>
            <w:kern w:val="0"/>
            <w:sz w:val="32"/>
            <w:szCs w:val="32"/>
          </w:rPr>
          <w:delText xml:space="preserve">     </w:delText>
        </w:r>
      </w:del>
      <w:del w:id="229" w:author="user" w:date="2019-01-16T16:35:18Z">
        <w:r>
          <w:rPr>
            <w:rFonts w:hint="eastAsia" w:ascii="黑体" w:hAnsi="黑体" w:eastAsia="黑体" w:cs="黑体"/>
            <w:b w:val="0"/>
            <w:bCs w:val="0"/>
            <w:kern w:val="0"/>
            <w:sz w:val="32"/>
            <w:szCs w:val="32"/>
            <w:lang w:eastAsia="zh-CN"/>
          </w:rPr>
          <w:delText>七</w:delText>
        </w:r>
      </w:del>
      <w:del w:id="230" w:author="user" w:date="2019-01-16T16:35:18Z">
        <w:r>
          <w:rPr>
            <w:rFonts w:hint="eastAsia" w:ascii="黑体" w:hAnsi="黑体" w:eastAsia="黑体" w:cs="黑体"/>
            <w:b w:val="0"/>
            <w:bCs w:val="0"/>
            <w:kern w:val="0"/>
            <w:sz w:val="32"/>
            <w:szCs w:val="32"/>
          </w:rPr>
          <w:delText>、体检</w:delText>
        </w:r>
      </w:del>
    </w:p>
    <w:p>
      <w:pPr>
        <w:widowControl/>
        <w:shd w:val="clear" w:color="auto" w:fill="FFFFFF"/>
        <w:spacing w:line="360" w:lineRule="auto"/>
        <w:jc w:val="left"/>
        <w:rPr>
          <w:del w:id="231" w:author="user" w:date="2019-01-16T16:35:18Z"/>
          <w:rFonts w:hint="eastAsia" w:ascii="仿宋_GB2312" w:hAnsi="Calibri" w:eastAsia="仿宋_GB2312" w:cs="宋体"/>
          <w:kern w:val="0"/>
          <w:sz w:val="32"/>
          <w:szCs w:val="32"/>
        </w:rPr>
      </w:pPr>
      <w:del w:id="232" w:author="user" w:date="2019-01-16T16:35:18Z">
        <w:r>
          <w:rPr>
            <w:rFonts w:hint="eastAsia" w:ascii="仿宋_GB2312" w:hAnsi="Calibri" w:eastAsia="仿宋_GB2312" w:cs="宋体"/>
            <w:kern w:val="0"/>
            <w:sz w:val="32"/>
            <w:szCs w:val="32"/>
          </w:rPr>
          <w:delText>     体检标准及项目参照</w:delText>
        </w:r>
      </w:del>
      <w:del w:id="233" w:author="user" w:date="2019-01-16T16:35:18Z">
        <w:r>
          <w:rPr>
            <w:rFonts w:hint="eastAsia" w:ascii="仿宋_GB2312" w:hAnsi="Calibri" w:eastAsia="仿宋_GB2312" w:cs="宋体"/>
            <w:kern w:val="0"/>
            <w:sz w:val="32"/>
            <w:szCs w:val="32"/>
            <w:lang w:eastAsia="zh-CN"/>
          </w:rPr>
          <w:delText>公务员</w:delText>
        </w:r>
      </w:del>
      <w:del w:id="234" w:author="user" w:date="2019-01-16T16:35:18Z">
        <w:r>
          <w:rPr>
            <w:rFonts w:hint="eastAsia" w:ascii="仿宋_GB2312" w:hAnsi="Calibri" w:eastAsia="仿宋_GB2312" w:cs="宋体"/>
            <w:kern w:val="0"/>
            <w:sz w:val="32"/>
            <w:szCs w:val="32"/>
          </w:rPr>
          <w:delText>体检标准执行，未按时</w:delText>
        </w:r>
      </w:del>
      <w:del w:id="235" w:author="user" w:date="2019-01-16T16:35:18Z">
        <w:r>
          <w:rPr>
            <w:rFonts w:hint="eastAsia" w:ascii="仿宋_GB2312" w:hAnsi="Calibri" w:eastAsia="仿宋_GB2312" w:cs="宋体"/>
            <w:kern w:val="0"/>
            <w:sz w:val="32"/>
            <w:szCs w:val="32"/>
            <w:lang w:eastAsia="zh-CN"/>
          </w:rPr>
          <w:delText>参加</w:delText>
        </w:r>
      </w:del>
      <w:del w:id="236" w:author="user" w:date="2019-01-16T16:35:18Z">
        <w:r>
          <w:rPr>
            <w:rFonts w:hint="eastAsia" w:ascii="仿宋_GB2312" w:hAnsi="Calibri" w:eastAsia="仿宋_GB2312" w:cs="宋体"/>
            <w:kern w:val="0"/>
            <w:sz w:val="32"/>
            <w:szCs w:val="32"/>
          </w:rPr>
          <w:delText>体检的，视为自动放弃。</w:delText>
        </w:r>
      </w:del>
    </w:p>
    <w:p>
      <w:pPr>
        <w:widowControl/>
        <w:shd w:val="clear" w:color="auto" w:fill="FFFFFF"/>
        <w:spacing w:line="360" w:lineRule="auto"/>
        <w:jc w:val="left"/>
        <w:rPr>
          <w:del w:id="237" w:author="user" w:date="2019-01-16T16:35:18Z"/>
          <w:rFonts w:hint="eastAsia" w:ascii="仿宋_GB2312" w:hAnsi="Calibri" w:eastAsia="仿宋_GB2312" w:cs="宋体"/>
          <w:kern w:val="0"/>
          <w:sz w:val="32"/>
          <w:szCs w:val="32"/>
        </w:rPr>
      </w:pPr>
      <w:del w:id="238" w:author="user" w:date="2019-01-16T16:35:18Z">
        <w:r>
          <w:rPr>
            <w:rFonts w:hint="eastAsia" w:ascii="仿宋_GB2312" w:hAnsi="Calibri" w:eastAsia="仿宋_GB2312" w:cs="宋体"/>
            <w:kern w:val="0"/>
            <w:sz w:val="32"/>
            <w:szCs w:val="32"/>
          </w:rPr>
          <w:delText xml:space="preserve">     </w:delText>
        </w:r>
      </w:del>
      <w:del w:id="239" w:author="user" w:date="2019-01-16T16:35:18Z">
        <w:r>
          <w:rPr>
            <w:rFonts w:hint="eastAsia" w:ascii="黑体" w:hAnsi="黑体" w:eastAsia="黑体" w:cs="黑体"/>
            <w:b w:val="0"/>
            <w:bCs w:val="0"/>
            <w:kern w:val="0"/>
            <w:sz w:val="32"/>
            <w:szCs w:val="32"/>
            <w:lang w:eastAsia="zh-CN"/>
          </w:rPr>
          <w:delText>八</w:delText>
        </w:r>
      </w:del>
      <w:del w:id="240" w:author="user" w:date="2019-01-16T16:35:18Z">
        <w:r>
          <w:rPr>
            <w:rFonts w:hint="eastAsia" w:ascii="黑体" w:hAnsi="黑体" w:eastAsia="黑体" w:cs="黑体"/>
            <w:b w:val="0"/>
            <w:bCs w:val="0"/>
            <w:kern w:val="0"/>
            <w:sz w:val="32"/>
            <w:szCs w:val="32"/>
          </w:rPr>
          <w:delText>、公示</w:delText>
        </w:r>
      </w:del>
    </w:p>
    <w:p>
      <w:pPr>
        <w:widowControl/>
        <w:shd w:val="clear" w:color="auto" w:fill="FFFFFF"/>
        <w:spacing w:line="360" w:lineRule="auto"/>
        <w:ind w:firstLine="640" w:firstLineChars="200"/>
        <w:jc w:val="left"/>
        <w:rPr>
          <w:del w:id="241" w:author="user" w:date="2019-01-16T16:35:18Z"/>
          <w:rFonts w:hint="eastAsia" w:ascii="仿宋_GB2312" w:hAnsi="Calibri" w:eastAsia="仿宋_GB2312" w:cs="宋体"/>
          <w:kern w:val="0"/>
          <w:sz w:val="32"/>
          <w:szCs w:val="32"/>
        </w:rPr>
      </w:pPr>
      <w:del w:id="242" w:author="user" w:date="2019-01-16T16:35:18Z">
        <w:r>
          <w:rPr>
            <w:rFonts w:hint="eastAsia" w:ascii="仿宋_GB2312" w:hAnsi="Calibri" w:eastAsia="仿宋_GB2312" w:cs="宋体"/>
            <w:kern w:val="0"/>
            <w:sz w:val="32"/>
            <w:szCs w:val="32"/>
            <w:lang w:eastAsia="zh-CN"/>
          </w:rPr>
          <w:delText>考试</w:delText>
        </w:r>
      </w:del>
      <w:del w:id="243" w:author="user" w:date="2019-01-16T16:35:18Z">
        <w:r>
          <w:rPr>
            <w:rFonts w:hint="eastAsia" w:ascii="仿宋_GB2312" w:hAnsi="Calibri" w:eastAsia="仿宋_GB2312" w:cs="宋体"/>
            <w:kern w:val="0"/>
            <w:sz w:val="32"/>
            <w:szCs w:val="32"/>
          </w:rPr>
          <w:delText>考核</w:delText>
        </w:r>
      </w:del>
      <w:del w:id="244" w:author="user" w:date="2019-01-16T16:35:18Z">
        <w:r>
          <w:rPr>
            <w:rFonts w:hint="eastAsia" w:ascii="仿宋_GB2312" w:hAnsi="Calibri" w:eastAsia="仿宋_GB2312" w:cs="宋体"/>
            <w:kern w:val="0"/>
            <w:sz w:val="32"/>
            <w:szCs w:val="32"/>
            <w:lang w:eastAsia="zh-CN"/>
          </w:rPr>
          <w:delText>及</w:delText>
        </w:r>
      </w:del>
      <w:del w:id="245" w:author="user" w:date="2019-01-16T16:35:18Z">
        <w:r>
          <w:rPr>
            <w:rFonts w:hint="eastAsia" w:ascii="仿宋_GB2312" w:hAnsi="Calibri" w:eastAsia="仿宋_GB2312" w:cs="宋体"/>
            <w:kern w:val="0"/>
            <w:sz w:val="32"/>
            <w:szCs w:val="32"/>
          </w:rPr>
          <w:delText>体检合格</w:delText>
        </w:r>
      </w:del>
      <w:del w:id="246" w:author="user" w:date="2019-01-16T16:35:18Z">
        <w:r>
          <w:rPr>
            <w:rFonts w:hint="eastAsia" w:ascii="仿宋_GB2312" w:hAnsi="Calibri" w:eastAsia="仿宋_GB2312" w:cs="宋体"/>
            <w:kern w:val="0"/>
            <w:sz w:val="32"/>
            <w:szCs w:val="32"/>
            <w:lang w:eastAsia="zh-CN"/>
          </w:rPr>
          <w:delText>后</w:delText>
        </w:r>
      </w:del>
      <w:del w:id="247" w:author="user" w:date="2019-01-16T16:35:18Z">
        <w:r>
          <w:rPr>
            <w:rFonts w:hint="eastAsia" w:ascii="仿宋_GB2312" w:hAnsi="Calibri" w:eastAsia="仿宋_GB2312" w:cs="宋体"/>
            <w:kern w:val="0"/>
            <w:sz w:val="32"/>
            <w:szCs w:val="32"/>
          </w:rPr>
          <w:delText>，</w:delText>
        </w:r>
      </w:del>
      <w:del w:id="248" w:author="user" w:date="2019-01-16T16:35:18Z">
        <w:r>
          <w:rPr>
            <w:rFonts w:hint="eastAsia" w:ascii="仿宋_GB2312" w:eastAsia="仿宋_GB2312"/>
            <w:sz w:val="32"/>
            <w:szCs w:val="32"/>
          </w:rPr>
          <w:delText>提请厅党组研究确定</w:delText>
        </w:r>
      </w:del>
      <w:del w:id="249" w:author="user" w:date="2019-01-16T16:35:18Z">
        <w:r>
          <w:rPr>
            <w:rFonts w:hint="eastAsia" w:ascii="仿宋_GB2312" w:eastAsia="仿宋_GB2312"/>
            <w:sz w:val="32"/>
            <w:szCs w:val="32"/>
            <w:lang w:eastAsia="zh-CN"/>
          </w:rPr>
          <w:delText>拟聘</w:delText>
        </w:r>
      </w:del>
      <w:del w:id="250" w:author="user" w:date="2019-01-16T16:35:18Z">
        <w:r>
          <w:rPr>
            <w:rFonts w:hint="eastAsia" w:ascii="仿宋_GB2312" w:eastAsia="仿宋_GB2312"/>
            <w:sz w:val="32"/>
            <w:szCs w:val="32"/>
          </w:rPr>
          <w:delText>人员，</w:delText>
        </w:r>
      </w:del>
      <w:del w:id="251" w:author="user" w:date="2019-01-16T16:35:18Z">
        <w:r>
          <w:rPr>
            <w:rFonts w:hint="eastAsia" w:ascii="仿宋_GB2312" w:hAnsi="Calibri" w:eastAsia="仿宋_GB2312" w:cs="宋体"/>
            <w:kern w:val="0"/>
            <w:sz w:val="32"/>
            <w:szCs w:val="32"/>
            <w:lang w:eastAsia="zh-CN"/>
          </w:rPr>
          <w:delText>审议通过后</w:delText>
        </w:r>
      </w:del>
      <w:del w:id="252" w:author="user" w:date="2019-01-16T16:35:18Z">
        <w:r>
          <w:rPr>
            <w:rFonts w:hint="eastAsia" w:ascii="仿宋_GB2312" w:hAnsi="Calibri" w:eastAsia="仿宋_GB2312" w:cs="宋体"/>
            <w:kern w:val="0"/>
            <w:sz w:val="32"/>
            <w:szCs w:val="32"/>
          </w:rPr>
          <w:delText>在福建省教育厅门户网站公示7个工作日。</w:delText>
        </w:r>
      </w:del>
    </w:p>
    <w:p>
      <w:pPr>
        <w:widowControl/>
        <w:shd w:val="clear" w:color="auto" w:fill="FFFFFF"/>
        <w:spacing w:line="360" w:lineRule="auto"/>
        <w:jc w:val="left"/>
        <w:rPr>
          <w:del w:id="253" w:author="user" w:date="2019-01-16T16:35:18Z"/>
          <w:rFonts w:hint="eastAsia" w:ascii="仿宋_GB2312" w:hAnsi="Calibri" w:eastAsia="仿宋_GB2312" w:cs="宋体"/>
          <w:kern w:val="0"/>
          <w:sz w:val="32"/>
          <w:szCs w:val="32"/>
        </w:rPr>
      </w:pPr>
      <w:del w:id="254" w:author="user" w:date="2019-01-16T16:35:18Z">
        <w:r>
          <w:rPr>
            <w:rFonts w:hint="eastAsia" w:ascii="仿宋_GB2312" w:hAnsi="Calibri" w:eastAsia="仿宋_GB2312" w:cs="宋体"/>
            <w:kern w:val="0"/>
            <w:sz w:val="32"/>
            <w:szCs w:val="32"/>
          </w:rPr>
          <w:delText xml:space="preserve">     </w:delText>
        </w:r>
      </w:del>
      <w:del w:id="255" w:author="user" w:date="2019-01-16T16:35:18Z">
        <w:r>
          <w:rPr>
            <w:rFonts w:hint="eastAsia" w:ascii="黑体" w:hAnsi="黑体" w:eastAsia="黑体" w:cs="黑体"/>
            <w:b w:val="0"/>
            <w:bCs w:val="0"/>
            <w:kern w:val="0"/>
            <w:sz w:val="32"/>
            <w:szCs w:val="32"/>
            <w:lang w:eastAsia="zh-CN"/>
          </w:rPr>
          <w:delText>九</w:delText>
        </w:r>
      </w:del>
      <w:del w:id="256" w:author="user" w:date="2019-01-16T16:35:18Z">
        <w:r>
          <w:rPr>
            <w:rFonts w:hint="eastAsia" w:ascii="黑体" w:hAnsi="黑体" w:eastAsia="黑体" w:cs="黑体"/>
            <w:b w:val="0"/>
            <w:bCs w:val="0"/>
            <w:kern w:val="0"/>
            <w:sz w:val="32"/>
            <w:szCs w:val="32"/>
          </w:rPr>
          <w:delText>、聘用</w:delText>
        </w:r>
      </w:del>
    </w:p>
    <w:p>
      <w:pPr>
        <w:widowControl/>
        <w:shd w:val="clear" w:color="auto" w:fill="FFFFFF"/>
        <w:spacing w:line="360" w:lineRule="auto"/>
        <w:jc w:val="left"/>
        <w:rPr>
          <w:del w:id="257" w:author="user" w:date="2019-01-16T16:35:18Z"/>
          <w:rFonts w:hint="eastAsia" w:ascii="仿宋_GB2312" w:hAnsi="Calibri" w:eastAsia="仿宋_GB2312" w:cs="宋体"/>
          <w:kern w:val="0"/>
          <w:sz w:val="32"/>
          <w:szCs w:val="32"/>
        </w:rPr>
      </w:pPr>
      <w:del w:id="258" w:author="user" w:date="2019-01-16T16:35:18Z">
        <w:r>
          <w:rPr>
            <w:rFonts w:hint="eastAsia" w:ascii="仿宋_GB2312" w:hAnsi="Calibri" w:eastAsia="仿宋_GB2312" w:cs="宋体"/>
            <w:kern w:val="0"/>
            <w:sz w:val="32"/>
            <w:szCs w:val="32"/>
          </w:rPr>
          <w:delText>     公示结果不影响聘用的，办理</w:delText>
        </w:r>
      </w:del>
      <w:del w:id="259" w:author="user" w:date="2019-01-16T16:35:18Z">
        <w:r>
          <w:rPr>
            <w:rFonts w:hint="eastAsia" w:ascii="仿宋_GB2312" w:hAnsi="Calibri" w:eastAsia="仿宋_GB2312" w:cs="宋体"/>
            <w:kern w:val="0"/>
            <w:sz w:val="32"/>
            <w:szCs w:val="32"/>
            <w:lang w:eastAsia="zh-CN"/>
          </w:rPr>
          <w:delText>聘用</w:delText>
        </w:r>
      </w:del>
      <w:del w:id="260" w:author="user" w:date="2019-01-16T16:35:18Z">
        <w:r>
          <w:rPr>
            <w:rFonts w:hint="eastAsia" w:ascii="仿宋_GB2312" w:hAnsi="Calibri" w:eastAsia="仿宋_GB2312" w:cs="宋体"/>
            <w:kern w:val="0"/>
            <w:sz w:val="32"/>
            <w:szCs w:val="32"/>
          </w:rPr>
          <w:delText>手续，纳入</w:delText>
        </w:r>
      </w:del>
      <w:del w:id="261" w:author="user" w:date="2019-01-16T16:35:18Z">
        <w:r>
          <w:rPr>
            <w:rFonts w:hint="eastAsia" w:ascii="仿宋_GB2312" w:hAnsi="Calibri" w:eastAsia="仿宋_GB2312" w:cs="宋体"/>
            <w:kern w:val="0"/>
            <w:sz w:val="32"/>
            <w:szCs w:val="32"/>
            <w:lang w:eastAsia="zh-CN"/>
          </w:rPr>
          <w:delText>厅行政服务中心</w:delText>
        </w:r>
      </w:del>
      <w:del w:id="262" w:author="user" w:date="2019-01-16T16:35:18Z">
        <w:r>
          <w:rPr>
            <w:rFonts w:hint="eastAsia" w:ascii="仿宋_GB2312" w:hAnsi="Calibri" w:eastAsia="仿宋_GB2312" w:cs="宋体"/>
            <w:kern w:val="0"/>
            <w:sz w:val="32"/>
            <w:szCs w:val="32"/>
          </w:rPr>
          <w:delText>正式编制管理。</w:delText>
        </w:r>
      </w:del>
    </w:p>
    <w:p>
      <w:pPr>
        <w:widowControl/>
        <w:shd w:val="clear" w:color="auto" w:fill="FFFFFF"/>
        <w:spacing w:line="360" w:lineRule="auto"/>
        <w:jc w:val="left"/>
        <w:rPr>
          <w:del w:id="263" w:author="user" w:date="2019-01-16T16:35:18Z"/>
          <w:rFonts w:hint="eastAsia" w:ascii="仿宋_GB2312" w:hAnsi="Calibri" w:eastAsia="仿宋_GB2312" w:cs="宋体"/>
          <w:kern w:val="0"/>
          <w:sz w:val="32"/>
          <w:szCs w:val="32"/>
        </w:rPr>
      </w:pPr>
      <w:del w:id="264" w:author="user" w:date="2019-01-16T16:35:18Z">
        <w:r>
          <w:rPr>
            <w:rFonts w:hint="eastAsia" w:ascii="仿宋_GB2312" w:hAnsi="Calibri" w:eastAsia="仿宋_GB2312" w:cs="宋体"/>
            <w:kern w:val="0"/>
            <w:sz w:val="32"/>
            <w:szCs w:val="32"/>
          </w:rPr>
          <w:delText xml:space="preserve">     </w:delText>
        </w:r>
      </w:del>
      <w:del w:id="265" w:author="user" w:date="2019-01-16T16:35:18Z">
        <w:r>
          <w:rPr>
            <w:rFonts w:hint="eastAsia" w:ascii="黑体" w:hAnsi="黑体" w:eastAsia="黑体" w:cs="黑体"/>
            <w:b w:val="0"/>
            <w:bCs w:val="0"/>
            <w:kern w:val="0"/>
            <w:sz w:val="32"/>
            <w:szCs w:val="32"/>
          </w:rPr>
          <w:delText>十、联系方式</w:delText>
        </w:r>
      </w:del>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leftChars="0" w:right="0" w:rightChars="0" w:firstLine="668" w:firstLineChars="209"/>
        <w:textAlignment w:val="auto"/>
        <w:rPr>
          <w:del w:id="266" w:author="user" w:date="2019-01-16T16:35:18Z"/>
          <w:rFonts w:hint="eastAsia" w:ascii="仿宋_GB2312" w:hAnsi="Calibri" w:eastAsia="仿宋_GB2312" w:cs="宋体"/>
          <w:spacing w:val="0"/>
          <w:sz w:val="32"/>
          <w:szCs w:val="32"/>
          <w:lang w:bidi="ar-SA"/>
        </w:rPr>
      </w:pPr>
      <w:del w:id="267" w:author="user" w:date="2019-01-16T16:35:18Z">
        <w:r>
          <w:rPr>
            <w:rFonts w:hint="eastAsia" w:ascii="仿宋_GB2312" w:hAnsi="Calibri" w:eastAsia="仿宋_GB2312" w:cs="宋体"/>
            <w:b w:val="0"/>
            <w:i w:val="0"/>
            <w:caps w:val="0"/>
            <w:color w:val="333333"/>
            <w:spacing w:val="0"/>
            <w:sz w:val="32"/>
            <w:szCs w:val="32"/>
            <w:shd w:val="clear" w:fill="auto"/>
            <w:lang w:bidi="ar-SA"/>
          </w:rPr>
          <w:delText>地 址：福建省福州市鼓屏路</w:delText>
        </w:r>
      </w:del>
      <w:del w:id="268" w:author="user" w:date="2019-01-16T16:35:18Z">
        <w:r>
          <w:rPr>
            <w:rFonts w:hint="eastAsia" w:ascii="仿宋_GB2312" w:hAnsi="Calibri" w:eastAsia="仿宋_GB2312" w:cs="宋体"/>
            <w:b w:val="0"/>
            <w:i w:val="0"/>
            <w:caps w:val="0"/>
            <w:color w:val="333333"/>
            <w:spacing w:val="0"/>
            <w:sz w:val="32"/>
            <w:szCs w:val="32"/>
            <w:shd w:val="clear" w:fill="auto"/>
            <w:lang w:val="en-US" w:bidi="ar-SA"/>
          </w:rPr>
          <w:delText>162</w:delText>
        </w:r>
      </w:del>
      <w:del w:id="269" w:author="user" w:date="2019-01-16T16:35:18Z">
        <w:r>
          <w:rPr>
            <w:rFonts w:hint="eastAsia" w:ascii="仿宋_GB2312" w:hAnsi="Calibri" w:eastAsia="仿宋_GB2312" w:cs="宋体"/>
            <w:b w:val="0"/>
            <w:i w:val="0"/>
            <w:caps w:val="0"/>
            <w:color w:val="333333"/>
            <w:spacing w:val="0"/>
            <w:sz w:val="32"/>
            <w:szCs w:val="32"/>
            <w:shd w:val="clear" w:fill="auto"/>
            <w:lang w:bidi="ar-SA"/>
          </w:rPr>
          <w:delText>号省教育厅大楼</w:delText>
        </w:r>
      </w:del>
      <w:del w:id="270" w:author="user" w:date="2019-01-16T16:35:18Z">
        <w:r>
          <w:rPr>
            <w:rFonts w:hint="eastAsia" w:ascii="仿宋_GB2312" w:hAnsi="Calibri" w:eastAsia="仿宋_GB2312" w:cs="宋体"/>
            <w:b w:val="0"/>
            <w:i w:val="0"/>
            <w:caps w:val="0"/>
            <w:color w:val="333333"/>
            <w:spacing w:val="0"/>
            <w:sz w:val="32"/>
            <w:szCs w:val="32"/>
            <w:shd w:val="clear" w:fill="auto"/>
            <w:lang w:val="en-US" w:eastAsia="zh-CN" w:bidi="ar-SA"/>
          </w:rPr>
          <w:delText>2</w:delText>
        </w:r>
      </w:del>
      <w:del w:id="271" w:author="user" w:date="2019-01-16T16:35:18Z">
        <w:r>
          <w:rPr>
            <w:rFonts w:hint="eastAsia" w:ascii="仿宋_GB2312" w:hAnsi="Calibri" w:eastAsia="仿宋_GB2312" w:cs="宋体"/>
            <w:b w:val="0"/>
            <w:i w:val="0"/>
            <w:caps w:val="0"/>
            <w:color w:val="333333"/>
            <w:spacing w:val="0"/>
            <w:sz w:val="32"/>
            <w:szCs w:val="32"/>
            <w:shd w:val="clear" w:fill="auto"/>
            <w:lang w:bidi="ar-SA"/>
          </w:rPr>
          <w:delText>楼</w:delText>
        </w:r>
      </w:del>
      <w:del w:id="272" w:author="user" w:date="2019-01-16T16:35:18Z">
        <w:r>
          <w:rPr>
            <w:rFonts w:hint="eastAsia" w:ascii="仿宋_GB2312" w:hAnsi="Calibri" w:eastAsia="仿宋_GB2312" w:cs="宋体"/>
            <w:b w:val="0"/>
            <w:i w:val="0"/>
            <w:caps w:val="0"/>
            <w:color w:val="333333"/>
            <w:spacing w:val="0"/>
            <w:sz w:val="32"/>
            <w:szCs w:val="32"/>
            <w:shd w:val="clear" w:fill="auto"/>
            <w:lang w:val="en-US" w:eastAsia="zh-CN" w:bidi="ar-SA"/>
          </w:rPr>
          <w:delText>教育厅行政服务中心</w:delText>
        </w:r>
      </w:del>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leftChars="0" w:right="0" w:rightChars="0" w:firstLine="668" w:firstLineChars="209"/>
        <w:textAlignment w:val="auto"/>
        <w:rPr>
          <w:del w:id="273" w:author="user" w:date="2019-01-16T16:35:18Z"/>
          <w:rFonts w:hint="eastAsia" w:ascii="仿宋_GB2312" w:hAnsi="Calibri" w:eastAsia="仿宋_GB2312" w:cs="宋体"/>
          <w:spacing w:val="0"/>
          <w:sz w:val="32"/>
          <w:szCs w:val="32"/>
          <w:lang w:bidi="ar-SA"/>
        </w:rPr>
      </w:pPr>
      <w:del w:id="274" w:author="user" w:date="2019-01-16T16:35:18Z">
        <w:r>
          <w:rPr>
            <w:rFonts w:hint="eastAsia" w:ascii="仿宋_GB2312" w:hAnsi="Calibri" w:eastAsia="仿宋_GB2312" w:cs="宋体"/>
            <w:b w:val="0"/>
            <w:i w:val="0"/>
            <w:caps w:val="0"/>
            <w:color w:val="333333"/>
            <w:spacing w:val="0"/>
            <w:sz w:val="32"/>
            <w:szCs w:val="32"/>
            <w:shd w:val="clear" w:fill="auto"/>
            <w:lang w:bidi="ar-SA"/>
          </w:rPr>
          <w:delText>邮 编：</w:delText>
        </w:r>
      </w:del>
      <w:del w:id="275" w:author="user" w:date="2019-01-16T16:35:18Z">
        <w:r>
          <w:rPr>
            <w:rFonts w:hint="eastAsia" w:ascii="仿宋_GB2312" w:hAnsi="Calibri" w:eastAsia="仿宋_GB2312" w:cs="宋体"/>
            <w:b w:val="0"/>
            <w:i w:val="0"/>
            <w:caps w:val="0"/>
            <w:color w:val="333333"/>
            <w:spacing w:val="0"/>
            <w:sz w:val="32"/>
            <w:szCs w:val="32"/>
            <w:shd w:val="clear" w:fill="auto"/>
            <w:lang w:val="en-US" w:bidi="ar-SA"/>
          </w:rPr>
          <w:delText>350003</w:delText>
        </w:r>
      </w:del>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40" w:lineRule="exact"/>
        <w:ind w:left="0" w:leftChars="0" w:right="0" w:rightChars="0" w:firstLine="668" w:firstLineChars="209"/>
        <w:textAlignment w:val="auto"/>
        <w:rPr>
          <w:del w:id="276" w:author="user" w:date="2019-01-16T16:35:18Z"/>
          <w:rFonts w:hint="eastAsia" w:ascii="仿宋_GB2312" w:hAnsi="Calibri" w:eastAsia="仿宋_GB2312" w:cs="宋体"/>
          <w:spacing w:val="0"/>
          <w:sz w:val="32"/>
          <w:szCs w:val="32"/>
          <w:lang w:bidi="ar-SA"/>
        </w:rPr>
      </w:pPr>
      <w:del w:id="277" w:author="user" w:date="2019-01-16T16:35:18Z">
        <w:r>
          <w:rPr>
            <w:rFonts w:hint="eastAsia" w:ascii="仿宋_GB2312" w:hAnsi="Calibri" w:eastAsia="仿宋_GB2312" w:cs="宋体"/>
            <w:b w:val="0"/>
            <w:i w:val="0"/>
            <w:caps w:val="0"/>
            <w:color w:val="333333"/>
            <w:spacing w:val="0"/>
            <w:sz w:val="32"/>
            <w:szCs w:val="32"/>
            <w:shd w:val="clear" w:fill="auto"/>
            <w:lang w:bidi="ar-SA"/>
          </w:rPr>
          <w:delText>电 话：</w:delText>
        </w:r>
      </w:del>
      <w:del w:id="278" w:author="user" w:date="2019-01-16T16:35:18Z">
        <w:r>
          <w:rPr>
            <w:rFonts w:hint="eastAsia" w:ascii="仿宋_GB2312" w:hAnsi="Calibri" w:eastAsia="仿宋_GB2312" w:cs="宋体"/>
            <w:b w:val="0"/>
            <w:i w:val="0"/>
            <w:caps w:val="0"/>
            <w:color w:val="333333"/>
            <w:spacing w:val="0"/>
            <w:sz w:val="32"/>
            <w:szCs w:val="32"/>
            <w:shd w:val="clear" w:fill="auto"/>
            <w:lang w:val="en-US" w:bidi="ar-SA"/>
          </w:rPr>
          <w:delText>0591-87091</w:delText>
        </w:r>
      </w:del>
      <w:del w:id="279" w:author="user" w:date="2019-01-16T16:35:18Z">
        <w:r>
          <w:rPr>
            <w:rFonts w:hint="eastAsia" w:ascii="仿宋_GB2312" w:hAnsi="Calibri" w:eastAsia="仿宋_GB2312" w:cs="宋体"/>
            <w:b w:val="0"/>
            <w:i w:val="0"/>
            <w:caps w:val="0"/>
            <w:spacing w:val="0"/>
            <w:sz w:val="32"/>
            <w:szCs w:val="32"/>
            <w:shd w:val="clear"/>
            <w:lang w:val="en-US" w:eastAsia="zh-CN" w:bidi="ar-SA"/>
          </w:rPr>
          <w:delText>255</w:delText>
        </w:r>
      </w:del>
    </w:p>
    <w:p>
      <w:pPr>
        <w:widowControl/>
        <w:shd w:val="clear" w:color="auto" w:fill="FFFFFF"/>
        <w:spacing w:line="360" w:lineRule="auto"/>
        <w:ind w:firstLine="640" w:firstLineChars="200"/>
        <w:jc w:val="left"/>
        <w:rPr>
          <w:del w:id="280" w:author="user" w:date="2019-01-16T16:35:18Z"/>
          <w:rFonts w:hint="eastAsia" w:ascii="黑体" w:hAnsi="黑体" w:eastAsia="黑体" w:cs="黑体"/>
          <w:b w:val="0"/>
          <w:bCs w:val="0"/>
          <w:kern w:val="0"/>
          <w:sz w:val="32"/>
          <w:szCs w:val="32"/>
        </w:rPr>
      </w:pPr>
      <w:del w:id="281" w:author="user" w:date="2019-01-16T16:35:18Z">
        <w:r>
          <w:rPr>
            <w:rFonts w:hint="eastAsia" w:ascii="黑体" w:hAnsi="黑体" w:eastAsia="黑体" w:cs="黑体"/>
            <w:b w:val="0"/>
            <w:bCs w:val="0"/>
            <w:kern w:val="0"/>
            <w:sz w:val="32"/>
            <w:szCs w:val="32"/>
          </w:rPr>
          <w:delText>十</w:delText>
        </w:r>
      </w:del>
      <w:del w:id="282" w:author="user" w:date="2019-01-16T16:35:18Z">
        <w:r>
          <w:rPr>
            <w:rFonts w:hint="eastAsia" w:ascii="黑体" w:hAnsi="黑体" w:eastAsia="黑体" w:cs="黑体"/>
            <w:b w:val="0"/>
            <w:bCs w:val="0"/>
            <w:kern w:val="0"/>
            <w:sz w:val="32"/>
            <w:szCs w:val="32"/>
            <w:lang w:eastAsia="zh-CN"/>
          </w:rPr>
          <w:delText>一</w:delText>
        </w:r>
      </w:del>
      <w:del w:id="283" w:author="user" w:date="2019-01-16T16:35:18Z">
        <w:r>
          <w:rPr>
            <w:rFonts w:hint="eastAsia" w:ascii="黑体" w:hAnsi="黑体" w:eastAsia="黑体" w:cs="黑体"/>
            <w:b w:val="0"/>
            <w:bCs w:val="0"/>
            <w:kern w:val="0"/>
            <w:sz w:val="32"/>
            <w:szCs w:val="32"/>
          </w:rPr>
          <w:delText>、监督</w:delText>
        </w:r>
      </w:del>
    </w:p>
    <w:p>
      <w:pPr>
        <w:widowControl/>
        <w:shd w:val="clear" w:color="auto" w:fill="FFFFFF"/>
        <w:spacing w:line="360" w:lineRule="auto"/>
        <w:jc w:val="left"/>
        <w:rPr>
          <w:del w:id="284" w:author="user" w:date="2019-01-16T16:35:18Z"/>
          <w:rFonts w:hint="eastAsia" w:ascii="仿宋_GB2312" w:hAnsi="Calibri" w:eastAsia="仿宋_GB2312" w:cs="宋体"/>
          <w:kern w:val="0"/>
          <w:sz w:val="32"/>
          <w:szCs w:val="32"/>
        </w:rPr>
      </w:pPr>
      <w:del w:id="285" w:author="user" w:date="2019-01-16T16:35:18Z">
        <w:r>
          <w:rPr>
            <w:rFonts w:hint="eastAsia" w:ascii="仿宋_GB2312" w:hAnsi="Calibri" w:eastAsia="仿宋_GB2312" w:cs="宋体"/>
            <w:kern w:val="0"/>
            <w:sz w:val="32"/>
            <w:szCs w:val="32"/>
          </w:rPr>
          <w:delText>        招聘工作由</w:delText>
        </w:r>
      </w:del>
      <w:del w:id="286" w:author="user" w:date="2019-01-16T16:35:18Z">
        <w:r>
          <w:rPr>
            <w:rFonts w:hint="eastAsia" w:ascii="仿宋_GB2312" w:hAnsi="Calibri" w:eastAsia="仿宋_GB2312" w:cs="宋体"/>
            <w:kern w:val="0"/>
            <w:sz w:val="32"/>
            <w:szCs w:val="32"/>
            <w:lang w:eastAsia="zh-CN"/>
          </w:rPr>
          <w:delText>厅行政服务中心会同</w:delText>
        </w:r>
      </w:del>
      <w:del w:id="287" w:author="user" w:date="2019-01-16T16:35:18Z">
        <w:r>
          <w:rPr>
            <w:rFonts w:hint="eastAsia" w:ascii="仿宋_GB2312" w:hAnsi="Calibri" w:eastAsia="仿宋_GB2312" w:cs="宋体"/>
            <w:kern w:val="0"/>
            <w:sz w:val="32"/>
            <w:szCs w:val="32"/>
          </w:rPr>
          <w:delText>厅</w:delText>
        </w:r>
      </w:del>
      <w:del w:id="288" w:author="user" w:date="2019-01-16T16:35:18Z">
        <w:r>
          <w:rPr>
            <w:rFonts w:hint="eastAsia" w:ascii="仿宋_GB2312" w:hAnsi="Calibri" w:eastAsia="仿宋_GB2312" w:cs="宋体"/>
            <w:kern w:val="0"/>
            <w:sz w:val="32"/>
            <w:szCs w:val="32"/>
            <w:lang w:eastAsia="zh-CN"/>
          </w:rPr>
          <w:delText>人事处</w:delText>
        </w:r>
      </w:del>
      <w:del w:id="289" w:author="user" w:date="2019-01-16T16:35:18Z">
        <w:r>
          <w:rPr>
            <w:rFonts w:hint="eastAsia" w:ascii="仿宋_GB2312" w:hAnsi="Calibri" w:eastAsia="仿宋_GB2312" w:cs="宋体"/>
            <w:kern w:val="0"/>
            <w:sz w:val="32"/>
            <w:szCs w:val="32"/>
          </w:rPr>
          <w:delText>组织实施。</w:delText>
        </w:r>
      </w:del>
    </w:p>
    <w:p>
      <w:pPr>
        <w:widowControl/>
        <w:shd w:val="clear" w:color="auto" w:fill="FFFFFF"/>
        <w:spacing w:line="360" w:lineRule="auto"/>
        <w:ind w:left="2238" w:leftChars="304" w:hanging="1600" w:hangingChars="500"/>
        <w:jc w:val="left"/>
        <w:rPr>
          <w:del w:id="290" w:author="user" w:date="2019-01-16T16:35:18Z"/>
          <w:rFonts w:hint="eastAsia" w:ascii="仿宋_GB2312" w:hAnsi="Calibri" w:eastAsia="仿宋_GB2312" w:cs="宋体"/>
          <w:kern w:val="0"/>
          <w:sz w:val="32"/>
          <w:szCs w:val="32"/>
        </w:rPr>
      </w:pPr>
      <w:del w:id="291" w:author="user" w:date="2019-01-16T16:35:18Z">
        <w:r>
          <w:rPr>
            <w:rFonts w:hint="eastAsia" w:ascii="仿宋_GB2312" w:hAnsi="Calibri" w:eastAsia="仿宋_GB2312" w:cs="宋体"/>
            <w:kern w:val="0"/>
            <w:sz w:val="32"/>
            <w:szCs w:val="32"/>
          </w:rPr>
          <w:delText>监督电话：0591-87853491（驻省教育厅纪检组）</w:delText>
        </w:r>
      </w:del>
      <w:del w:id="292" w:author="user" w:date="2019-01-16T16:35:18Z">
        <w:r>
          <w:rPr>
            <w:rFonts w:hint="eastAsia" w:ascii="仿宋_GB2312" w:hAnsi="Calibri" w:eastAsia="仿宋_GB2312" w:cs="宋体"/>
            <w:kern w:val="0"/>
            <w:sz w:val="32"/>
            <w:szCs w:val="32"/>
            <w:lang w:val="en-US" w:eastAsia="zh-CN"/>
          </w:rPr>
          <w:delText>0591-87091330（省教育厅机关纪委）</w:delText>
        </w:r>
      </w:del>
      <w:del w:id="293" w:author="user" w:date="2019-01-16T16:35:18Z">
        <w:r>
          <w:rPr>
            <w:rFonts w:hint="eastAsia" w:ascii="仿宋_GB2312" w:hAnsi="Calibri" w:eastAsia="仿宋_GB2312" w:cs="宋体"/>
            <w:kern w:val="0"/>
            <w:sz w:val="32"/>
            <w:szCs w:val="32"/>
          </w:rPr>
          <w:delText>0591-87091212（福建省教育厅人事处）</w:delText>
        </w:r>
      </w:del>
    </w:p>
    <w:p>
      <w:pPr>
        <w:widowControl/>
        <w:shd w:val="clear" w:color="auto" w:fill="FFFFFF"/>
        <w:spacing w:line="360" w:lineRule="auto"/>
        <w:ind w:left="2238" w:leftChars="304" w:hanging="1600" w:hangingChars="500"/>
        <w:jc w:val="left"/>
        <w:rPr>
          <w:del w:id="294" w:author="user" w:date="2019-01-16T16:35:18Z"/>
          <w:rFonts w:hint="eastAsia" w:ascii="仿宋_GB2312" w:hAnsi="Calibri" w:eastAsia="仿宋_GB2312" w:cs="宋体"/>
          <w:kern w:val="0"/>
          <w:sz w:val="32"/>
          <w:szCs w:val="32"/>
        </w:rPr>
      </w:pPr>
    </w:p>
    <w:p>
      <w:pPr>
        <w:widowControl/>
        <w:shd w:val="clear" w:color="auto" w:fill="FFFFFF"/>
        <w:spacing w:line="360" w:lineRule="auto"/>
        <w:ind w:firstLine="640" w:firstLineChars="200"/>
        <w:jc w:val="left"/>
        <w:rPr>
          <w:del w:id="295" w:author="user" w:date="2019-01-16T16:35:18Z"/>
          <w:rFonts w:hint="eastAsia" w:ascii="仿宋_GB2312" w:hAnsi="Calibri" w:eastAsia="仿宋_GB2312" w:cs="宋体"/>
          <w:kern w:val="0"/>
          <w:sz w:val="32"/>
          <w:szCs w:val="32"/>
          <w:lang w:val="en-US" w:eastAsia="zh-CN"/>
        </w:rPr>
      </w:pPr>
      <w:del w:id="296" w:author="user" w:date="2019-01-16T16:35:18Z">
        <w:r>
          <w:rPr>
            <w:rFonts w:hint="eastAsia" w:ascii="仿宋_GB2312" w:hAnsi="Calibri" w:eastAsia="仿宋_GB2312" w:cs="宋体"/>
            <w:kern w:val="0"/>
            <w:sz w:val="32"/>
            <w:szCs w:val="32"/>
            <w:lang w:eastAsia="zh-CN"/>
          </w:rPr>
          <w:delText>附件</w:delText>
        </w:r>
      </w:del>
      <w:del w:id="297" w:author="user" w:date="2019-01-16T16:35:18Z">
        <w:r>
          <w:rPr>
            <w:rFonts w:hint="eastAsia" w:ascii="仿宋_GB2312" w:hAnsi="Calibri" w:eastAsia="仿宋_GB2312" w:cs="宋体"/>
            <w:kern w:val="0"/>
            <w:sz w:val="32"/>
            <w:szCs w:val="32"/>
            <w:lang w:val="en-US" w:eastAsia="zh-CN"/>
          </w:rPr>
          <w:delText>：</w:delText>
        </w:r>
      </w:del>
      <w:del w:id="298" w:author="user" w:date="2019-01-16T16:35:18Z">
        <w:r>
          <w:rPr>
            <w:rFonts w:hint="eastAsia" w:ascii="仿宋_GB2312" w:hAnsi="Calibri" w:eastAsia="仿宋_GB2312" w:cs="宋体"/>
            <w:kern w:val="0"/>
            <w:sz w:val="32"/>
            <w:szCs w:val="32"/>
            <w:lang w:eastAsia="zh-CN"/>
          </w:rPr>
          <w:delText>福建省教育厅行政服务中心专项公开</w:delText>
        </w:r>
      </w:del>
      <w:del w:id="299" w:author="user" w:date="2019-01-16T16:35:18Z">
        <w:r>
          <w:rPr>
            <w:rFonts w:hint="eastAsia" w:ascii="仿宋_GB2312" w:hAnsi="Calibri" w:eastAsia="仿宋_GB2312" w:cs="宋体"/>
            <w:kern w:val="0"/>
            <w:sz w:val="32"/>
            <w:szCs w:val="32"/>
          </w:rPr>
          <w:delText>招聘报名登记表</w:delText>
        </w:r>
      </w:del>
    </w:p>
    <w:p>
      <w:pPr>
        <w:widowControl/>
        <w:shd w:val="clear" w:color="auto" w:fill="FFFFFF"/>
        <w:spacing w:line="360" w:lineRule="auto"/>
        <w:ind w:left="0" w:leftChars="0" w:firstLine="0" w:firstLineChars="0"/>
        <w:jc w:val="left"/>
        <w:rPr>
          <w:del w:id="300" w:author="user" w:date="2019-01-16T16:35:18Z"/>
          <w:rFonts w:hint="eastAsia" w:ascii="仿宋_GB2312" w:hAnsi="Calibri" w:eastAsia="仿宋_GB2312" w:cs="宋体"/>
          <w:kern w:val="0"/>
          <w:sz w:val="32"/>
          <w:szCs w:val="32"/>
        </w:rPr>
      </w:pPr>
    </w:p>
    <w:p>
      <w:pPr>
        <w:widowControl/>
        <w:shd w:val="clear" w:color="auto" w:fill="FFFFFF"/>
        <w:spacing w:line="360" w:lineRule="auto"/>
        <w:ind w:left="2238" w:leftChars="304" w:hanging="1600" w:hangingChars="500"/>
        <w:jc w:val="left"/>
        <w:rPr>
          <w:del w:id="301" w:author="user" w:date="2019-01-16T16:35:18Z"/>
          <w:rFonts w:hint="eastAsia" w:ascii="仿宋_GB2312" w:hAnsi="Calibri" w:eastAsia="仿宋_GB2312" w:cs="宋体"/>
          <w:kern w:val="0"/>
          <w:sz w:val="32"/>
          <w:szCs w:val="32"/>
        </w:rPr>
      </w:pPr>
    </w:p>
    <w:p>
      <w:pPr>
        <w:widowControl/>
        <w:shd w:val="clear" w:color="auto" w:fill="FFFFFF"/>
        <w:spacing w:line="360" w:lineRule="auto"/>
        <w:ind w:left="2238" w:leftChars="304" w:hanging="1600" w:hangingChars="500"/>
        <w:jc w:val="left"/>
        <w:rPr>
          <w:del w:id="302" w:author="user" w:date="2019-01-16T16:35:18Z"/>
          <w:rFonts w:hint="eastAsia" w:ascii="仿宋_GB2312" w:hAnsi="Calibri" w:eastAsia="仿宋_GB2312" w:cs="宋体"/>
          <w:kern w:val="0"/>
          <w:sz w:val="32"/>
          <w:szCs w:val="32"/>
        </w:rPr>
      </w:pPr>
    </w:p>
    <w:p>
      <w:pPr>
        <w:widowControl/>
        <w:shd w:val="clear" w:color="auto" w:fill="FFFFFF"/>
        <w:spacing w:line="360" w:lineRule="auto"/>
        <w:jc w:val="right"/>
        <w:rPr>
          <w:del w:id="303" w:author="user" w:date="2019-01-16T16:35:18Z"/>
          <w:rFonts w:hint="eastAsia" w:ascii="仿宋_GB2312" w:hAnsi="Calibri" w:eastAsia="仿宋_GB2312" w:cs="宋体"/>
          <w:kern w:val="0"/>
          <w:sz w:val="32"/>
          <w:szCs w:val="32"/>
        </w:rPr>
      </w:pPr>
      <w:del w:id="304" w:author="user" w:date="2019-01-16T16:35:18Z">
        <w:r>
          <w:rPr>
            <w:rFonts w:hint="eastAsia" w:ascii="仿宋_GB2312" w:hAnsi="Calibri" w:eastAsia="仿宋_GB2312" w:cs="宋体"/>
            <w:kern w:val="0"/>
            <w:sz w:val="32"/>
            <w:szCs w:val="32"/>
            <w:lang w:eastAsia="zh-CN"/>
          </w:rPr>
          <w:delText>福建省教育厅行政服务中心</w:delText>
        </w:r>
      </w:del>
    </w:p>
    <w:p>
      <w:pPr>
        <w:widowControl/>
        <w:shd w:val="clear" w:color="auto" w:fill="FFFFFF"/>
        <w:spacing w:line="360" w:lineRule="auto"/>
        <w:ind w:left="2238" w:leftChars="304" w:hanging="1600" w:hangingChars="500"/>
        <w:jc w:val="left"/>
        <w:rPr>
          <w:del w:id="305" w:author="user" w:date="2019-01-16T16:35:18Z"/>
          <w:rFonts w:hint="eastAsia" w:ascii="仿宋_GB2312" w:hAnsi="Calibri" w:eastAsia="仿宋_GB2312" w:cs="宋体"/>
          <w:kern w:val="0"/>
          <w:sz w:val="32"/>
          <w:szCs w:val="32"/>
        </w:rPr>
      </w:pPr>
      <w:del w:id="306" w:author="user" w:date="2019-01-16T16:35:18Z">
        <w:r>
          <w:rPr>
            <w:rFonts w:hint="eastAsia" w:ascii="仿宋_GB2312" w:hAnsi="Calibri" w:eastAsia="仿宋_GB2312" w:cs="宋体"/>
            <w:kern w:val="0"/>
            <w:sz w:val="32"/>
            <w:szCs w:val="32"/>
          </w:rPr>
          <w:delText xml:space="preserve">                               201</w:delText>
        </w:r>
      </w:del>
      <w:del w:id="307" w:author="user" w:date="2019-01-16T16:35:18Z">
        <w:r>
          <w:rPr>
            <w:rFonts w:hint="eastAsia" w:ascii="仿宋_GB2312" w:hAnsi="Calibri" w:eastAsia="仿宋_GB2312" w:cs="宋体"/>
            <w:kern w:val="0"/>
            <w:sz w:val="32"/>
            <w:szCs w:val="32"/>
            <w:lang w:val="en-US" w:eastAsia="zh-CN"/>
          </w:rPr>
          <w:delText>9</w:delText>
        </w:r>
      </w:del>
      <w:del w:id="308" w:author="user" w:date="2019-01-16T16:35:18Z">
        <w:r>
          <w:rPr>
            <w:rFonts w:hint="eastAsia" w:ascii="仿宋_GB2312" w:hAnsi="Calibri" w:eastAsia="仿宋_GB2312" w:cs="宋体"/>
            <w:kern w:val="0"/>
            <w:sz w:val="32"/>
            <w:szCs w:val="32"/>
          </w:rPr>
          <w:delText>年1月</w:delText>
        </w:r>
      </w:del>
      <w:del w:id="309" w:author="user" w:date="2019-01-16T16:35:18Z">
        <w:r>
          <w:rPr>
            <w:rFonts w:hint="eastAsia" w:ascii="仿宋_GB2312" w:hAnsi="Calibri" w:eastAsia="仿宋_GB2312" w:cs="宋体"/>
            <w:kern w:val="0"/>
            <w:sz w:val="32"/>
            <w:szCs w:val="32"/>
            <w:lang w:val="en-US" w:eastAsia="zh-CN"/>
          </w:rPr>
          <w:delText>16</w:delText>
        </w:r>
      </w:del>
      <w:del w:id="310" w:author="user" w:date="2019-01-16T16:35:18Z">
        <w:r>
          <w:rPr>
            <w:rFonts w:hint="eastAsia" w:ascii="仿宋_GB2312" w:hAnsi="Calibri" w:eastAsia="仿宋_GB2312" w:cs="宋体"/>
            <w:kern w:val="0"/>
            <w:sz w:val="32"/>
            <w:szCs w:val="32"/>
          </w:rPr>
          <w:delText>日</w:delText>
        </w:r>
      </w:del>
    </w:p>
    <w:p>
      <w:pPr>
        <w:widowControl/>
        <w:shd w:val="clear" w:color="auto" w:fill="FFFFFF"/>
        <w:spacing w:line="360" w:lineRule="auto"/>
        <w:jc w:val="both"/>
        <w:rPr>
          <w:del w:id="312" w:author="user" w:date="2019-01-16T16:35:13Z"/>
          <w:rFonts w:hint="eastAsia" w:ascii="仿宋_GB2312" w:hAnsi="Calibri" w:eastAsia="仿宋_GB2312" w:cs="宋体"/>
          <w:kern w:val="0"/>
          <w:sz w:val="32"/>
          <w:szCs w:val="32"/>
          <w:lang w:val="en-US" w:eastAsia="zh-CN"/>
        </w:rPr>
        <w:pPrChange w:id="311" w:author="user" w:date="2019-01-16T16:35:16Z">
          <w:pPr>
            <w:widowControl/>
            <w:shd w:val="clear" w:color="auto" w:fill="FFFFFF"/>
            <w:spacing w:line="360" w:lineRule="auto"/>
            <w:jc w:val="center"/>
          </w:pPr>
        </w:pPrChange>
      </w:pPr>
      <w:del w:id="313" w:author="user" w:date="2019-01-16T16:35:18Z">
        <w:r>
          <w:rPr>
            <w:rFonts w:hint="eastAsia" w:ascii="仿宋_GB2312" w:hAnsi="Calibri" w:eastAsia="仿宋_GB2312" w:cs="宋体"/>
            <w:kern w:val="0"/>
            <w:sz w:val="32"/>
            <w:szCs w:val="32"/>
            <w:lang w:val="en-US" w:eastAsia="zh-CN"/>
          </w:rPr>
          <w:br w:type="page"/>
        </w:r>
      </w:del>
    </w:p>
    <w:p>
      <w:pPr>
        <w:widowControl/>
        <w:shd w:val="clear" w:color="auto" w:fill="FFFFFF"/>
        <w:spacing w:line="360" w:lineRule="auto"/>
        <w:jc w:val="left"/>
        <w:rPr>
          <w:rFonts w:hint="eastAsia" w:ascii="宋体" w:hAnsi="宋体" w:eastAsia="宋体" w:cs="宋体"/>
          <w:color w:val="auto"/>
          <w:kern w:val="0"/>
          <w:sz w:val="28"/>
          <w:szCs w:val="28"/>
          <w:lang w:val="en-US" w:eastAsia="zh-CN"/>
        </w:rPr>
        <w:pPrChange w:id="314" w:author="user" w:date="2019-01-16T16:35:21Z">
          <w:pPr/>
        </w:pPrChange>
      </w:pPr>
      <w:r>
        <w:rPr>
          <w:rFonts w:hint="eastAsia" w:ascii="宋体" w:hAnsi="宋体" w:eastAsia="宋体" w:cs="宋体"/>
          <w:color w:val="auto"/>
          <w:kern w:val="0"/>
          <w:sz w:val="28"/>
          <w:szCs w:val="28"/>
          <w:lang w:eastAsia="zh-CN"/>
        </w:rPr>
        <w:t>附件</w:t>
      </w:r>
      <w:r>
        <w:rPr>
          <w:rFonts w:hint="eastAsia" w:ascii="宋体" w:hAnsi="宋体" w:cs="宋体"/>
          <w:color w:val="auto"/>
          <w:kern w:val="0"/>
          <w:sz w:val="28"/>
          <w:szCs w:val="28"/>
          <w:lang w:val="en-US" w:eastAsia="zh-CN"/>
        </w:rPr>
        <w:t>：</w:t>
      </w:r>
    </w:p>
    <w:p>
      <w:pPr>
        <w:jc w:val="center"/>
        <w:rPr>
          <w:rFonts w:hint="eastAsia" w:ascii="宋体" w:hAnsi="宋体" w:eastAsia="宋体" w:cs="宋体"/>
          <w:b/>
          <w:bCs/>
          <w:color w:val="auto"/>
          <w:kern w:val="0"/>
          <w:sz w:val="32"/>
          <w:szCs w:val="32"/>
        </w:rPr>
      </w:pPr>
      <w:bookmarkStart w:id="0" w:name="_GoBack"/>
      <w:r>
        <w:rPr>
          <w:rFonts w:hint="eastAsia" w:ascii="宋体" w:hAnsi="宋体" w:cs="宋体"/>
          <w:b/>
          <w:bCs/>
          <w:color w:val="auto"/>
          <w:kern w:val="0"/>
          <w:sz w:val="32"/>
          <w:szCs w:val="32"/>
          <w:lang w:eastAsia="zh-CN"/>
        </w:rPr>
        <w:t>福建省教育厅行政服务中心</w:t>
      </w:r>
      <w:r>
        <w:rPr>
          <w:rFonts w:hint="eastAsia" w:ascii="宋体" w:hAnsi="宋体" w:eastAsia="宋体" w:cs="宋体"/>
          <w:b/>
          <w:bCs/>
          <w:color w:val="auto"/>
          <w:kern w:val="0"/>
          <w:sz w:val="32"/>
          <w:szCs w:val="32"/>
        </w:rPr>
        <w:t>专项公开招聘人员情况登记表</w:t>
      </w:r>
      <w:bookmarkEnd w:id="0"/>
    </w:p>
    <w:p>
      <w:pPr>
        <w:adjustRightInd w:val="0"/>
        <w:snapToGrid w:val="0"/>
        <w:rPr>
          <w:rFonts w:hint="eastAsia" w:ascii="宋体" w:hAnsi="宋体"/>
          <w:b/>
          <w:bCs/>
          <w:color w:val="000000"/>
          <w:sz w:val="30"/>
          <w:szCs w:val="30"/>
        </w:rPr>
      </w:pPr>
    </w:p>
    <w:tbl>
      <w:tblPr>
        <w:tblStyle w:val="5"/>
        <w:tblW w:w="93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424"/>
        <w:gridCol w:w="60"/>
        <w:gridCol w:w="213"/>
        <w:gridCol w:w="220"/>
        <w:gridCol w:w="992"/>
        <w:gridCol w:w="171"/>
        <w:gridCol w:w="138"/>
        <w:gridCol w:w="786"/>
        <w:gridCol w:w="228"/>
        <w:gridCol w:w="152"/>
        <w:gridCol w:w="173"/>
        <w:gridCol w:w="542"/>
        <w:gridCol w:w="273"/>
        <w:gridCol w:w="529"/>
        <w:gridCol w:w="776"/>
        <w:gridCol w:w="207"/>
        <w:gridCol w:w="926"/>
        <w:gridCol w:w="173"/>
        <w:gridCol w:w="343"/>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1325" w:type="dxa"/>
            <w:gridSpan w:val="4"/>
            <w:vAlign w:val="center"/>
          </w:tcPr>
          <w:p>
            <w:pPr>
              <w:adjustRightInd w:val="0"/>
              <w:snapToGrid w:val="0"/>
              <w:jc w:val="both"/>
              <w:rPr>
                <w:rFonts w:hint="eastAsia" w:ascii="宋体" w:hAnsi="宋体"/>
                <w:color w:val="000000"/>
              </w:rPr>
            </w:pPr>
            <w:r>
              <w:rPr>
                <w:rFonts w:hint="eastAsia" w:ascii="宋体" w:hAnsi="宋体"/>
                <w:color w:val="000000"/>
              </w:rPr>
              <w:t>姓    名</w:t>
            </w:r>
          </w:p>
        </w:tc>
        <w:tc>
          <w:tcPr>
            <w:tcW w:w="1383" w:type="dxa"/>
            <w:gridSpan w:val="3"/>
            <w:vAlign w:val="center"/>
          </w:tcPr>
          <w:p>
            <w:pPr>
              <w:adjustRightInd w:val="0"/>
              <w:snapToGrid w:val="0"/>
              <w:jc w:val="both"/>
              <w:rPr>
                <w:rFonts w:hint="eastAsia" w:ascii="宋体" w:hAnsi="宋体"/>
                <w:color w:val="000000"/>
              </w:rPr>
            </w:pPr>
          </w:p>
        </w:tc>
        <w:tc>
          <w:tcPr>
            <w:tcW w:w="1152" w:type="dxa"/>
            <w:gridSpan w:val="3"/>
            <w:vAlign w:val="center"/>
          </w:tcPr>
          <w:p>
            <w:pPr>
              <w:adjustRightInd w:val="0"/>
              <w:snapToGrid w:val="0"/>
              <w:jc w:val="both"/>
              <w:rPr>
                <w:rFonts w:hint="eastAsia" w:ascii="宋体" w:hAnsi="宋体"/>
                <w:color w:val="000000"/>
              </w:rPr>
            </w:pPr>
            <w:r>
              <w:rPr>
                <w:rFonts w:hint="eastAsia" w:ascii="宋体" w:hAnsi="宋体"/>
                <w:color w:val="000000"/>
              </w:rPr>
              <w:t>性    别</w:t>
            </w:r>
          </w:p>
        </w:tc>
        <w:tc>
          <w:tcPr>
            <w:tcW w:w="1140" w:type="dxa"/>
            <w:gridSpan w:val="4"/>
            <w:vAlign w:val="center"/>
          </w:tcPr>
          <w:p>
            <w:pPr>
              <w:adjustRightInd w:val="0"/>
              <w:snapToGrid w:val="0"/>
              <w:jc w:val="both"/>
              <w:rPr>
                <w:rFonts w:hint="eastAsia" w:ascii="宋体" w:hAnsi="宋体"/>
                <w:color w:val="000000"/>
              </w:rPr>
            </w:pPr>
          </w:p>
        </w:tc>
        <w:tc>
          <w:tcPr>
            <w:tcW w:w="1305" w:type="dxa"/>
            <w:gridSpan w:val="2"/>
            <w:vAlign w:val="center"/>
          </w:tcPr>
          <w:p>
            <w:pPr>
              <w:adjustRightInd w:val="0"/>
              <w:snapToGrid w:val="0"/>
              <w:ind w:firstLine="210" w:firstLineChars="100"/>
              <w:jc w:val="both"/>
              <w:rPr>
                <w:rFonts w:ascii="宋体" w:hAnsi="宋体"/>
                <w:color w:val="000000"/>
              </w:rPr>
            </w:pPr>
            <w:r>
              <w:rPr>
                <w:rFonts w:hint="eastAsia" w:ascii="宋体" w:hAnsi="宋体"/>
                <w:color w:val="000000"/>
              </w:rPr>
              <w:t>出生年月</w:t>
            </w:r>
          </w:p>
        </w:tc>
        <w:tc>
          <w:tcPr>
            <w:tcW w:w="1306" w:type="dxa"/>
            <w:gridSpan w:val="3"/>
            <w:vAlign w:val="center"/>
          </w:tcPr>
          <w:p>
            <w:pPr>
              <w:adjustRightInd w:val="0"/>
              <w:snapToGrid w:val="0"/>
              <w:jc w:val="both"/>
              <w:rPr>
                <w:rFonts w:hint="eastAsia" w:ascii="宋体" w:hAnsi="宋体"/>
                <w:color w:val="000000"/>
              </w:rPr>
            </w:pPr>
          </w:p>
        </w:tc>
        <w:tc>
          <w:tcPr>
            <w:tcW w:w="1736" w:type="dxa"/>
            <w:gridSpan w:val="2"/>
            <w:vMerge w:val="restart"/>
            <w:vAlign w:val="center"/>
          </w:tcPr>
          <w:p>
            <w:pPr>
              <w:adjustRightInd w:val="0"/>
              <w:snapToGrid w:val="0"/>
              <w:jc w:val="center"/>
              <w:rPr>
                <w:rFonts w:hint="eastAsia" w:ascii="宋体" w:hAnsi="宋体"/>
                <w:color w:val="000000"/>
              </w:rPr>
            </w:pPr>
            <w:r>
              <w:rPr>
                <w:rFonts w:hint="eastAsia" w:ascii="宋体" w:hAnsi="宋体"/>
                <w:color w:val="000000"/>
              </w:rPr>
              <w:t>一</w:t>
            </w:r>
          </w:p>
          <w:p>
            <w:pPr>
              <w:adjustRightInd w:val="0"/>
              <w:snapToGrid w:val="0"/>
              <w:jc w:val="center"/>
              <w:rPr>
                <w:rFonts w:hint="eastAsia" w:ascii="宋体" w:hAnsi="宋体"/>
                <w:color w:val="000000"/>
              </w:rPr>
            </w:pPr>
            <w:r>
              <w:rPr>
                <w:rFonts w:hint="eastAsia" w:ascii="宋体" w:hAnsi="宋体"/>
                <w:color w:val="000000"/>
              </w:rPr>
              <w:t>寸</w:t>
            </w:r>
          </w:p>
          <w:p>
            <w:pPr>
              <w:adjustRightInd w:val="0"/>
              <w:snapToGrid w:val="0"/>
              <w:jc w:val="center"/>
              <w:rPr>
                <w:rFonts w:hint="eastAsia" w:ascii="宋体" w:hAnsi="宋体"/>
                <w:color w:val="000000"/>
              </w:rPr>
            </w:pPr>
            <w:r>
              <w:rPr>
                <w:rFonts w:hint="eastAsia" w:ascii="宋体" w:hAnsi="宋体"/>
                <w:color w:val="000000"/>
              </w:rPr>
              <w:t>彩</w:t>
            </w:r>
          </w:p>
          <w:p>
            <w:pPr>
              <w:adjustRightInd w:val="0"/>
              <w:snapToGrid w:val="0"/>
              <w:jc w:val="center"/>
              <w:rPr>
                <w:rFonts w:hint="eastAsia" w:ascii="宋体" w:hAnsi="宋体"/>
                <w:color w:val="000000"/>
              </w:rPr>
            </w:pPr>
            <w:r>
              <w:rPr>
                <w:rFonts w:hint="eastAsia" w:ascii="宋体" w:hAnsi="宋体"/>
                <w:color w:val="000000"/>
              </w:rPr>
              <w:t>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9" w:hRule="atLeast"/>
          <w:jc w:val="center"/>
        </w:trPr>
        <w:tc>
          <w:tcPr>
            <w:tcW w:w="1325" w:type="dxa"/>
            <w:gridSpan w:val="4"/>
            <w:vAlign w:val="center"/>
          </w:tcPr>
          <w:p>
            <w:pPr>
              <w:jc w:val="center"/>
              <w:rPr>
                <w:rFonts w:hint="eastAsia" w:ascii="宋体" w:hAnsi="宋体"/>
                <w:color w:val="000000"/>
              </w:rPr>
            </w:pPr>
            <w:r>
              <w:rPr>
                <w:rFonts w:hint="eastAsia" w:ascii="宋体" w:hAnsi="宋体"/>
                <w:color w:val="000000"/>
                <w:spacing w:val="-20"/>
              </w:rPr>
              <w:t>籍       贯</w:t>
            </w:r>
          </w:p>
        </w:tc>
        <w:tc>
          <w:tcPr>
            <w:tcW w:w="1383" w:type="dxa"/>
            <w:gridSpan w:val="3"/>
            <w:vAlign w:val="center"/>
          </w:tcPr>
          <w:p>
            <w:pPr>
              <w:jc w:val="center"/>
              <w:rPr>
                <w:rFonts w:hint="eastAsia" w:ascii="宋体" w:hAnsi="宋体"/>
                <w:color w:val="000000"/>
              </w:rPr>
            </w:pPr>
          </w:p>
        </w:tc>
        <w:tc>
          <w:tcPr>
            <w:tcW w:w="1152" w:type="dxa"/>
            <w:gridSpan w:val="3"/>
            <w:vAlign w:val="center"/>
          </w:tcPr>
          <w:p>
            <w:pPr>
              <w:jc w:val="center"/>
              <w:rPr>
                <w:rFonts w:hint="eastAsia" w:ascii="宋体" w:hAnsi="宋体"/>
                <w:color w:val="000000"/>
              </w:rPr>
            </w:pPr>
            <w:r>
              <w:rPr>
                <w:rFonts w:hint="eastAsia" w:ascii="宋体" w:hAnsi="宋体"/>
                <w:color w:val="000000"/>
              </w:rPr>
              <w:t>政治面貌</w:t>
            </w:r>
          </w:p>
        </w:tc>
        <w:tc>
          <w:tcPr>
            <w:tcW w:w="1140" w:type="dxa"/>
            <w:gridSpan w:val="4"/>
            <w:vAlign w:val="center"/>
          </w:tcPr>
          <w:p>
            <w:pPr>
              <w:jc w:val="center"/>
              <w:rPr>
                <w:rFonts w:hint="eastAsia" w:ascii="宋体" w:hAnsi="宋体"/>
                <w:color w:val="000000"/>
              </w:rPr>
            </w:pPr>
          </w:p>
        </w:tc>
        <w:tc>
          <w:tcPr>
            <w:tcW w:w="1305" w:type="dxa"/>
            <w:gridSpan w:val="2"/>
            <w:vAlign w:val="center"/>
          </w:tcPr>
          <w:p>
            <w:pPr>
              <w:jc w:val="center"/>
              <w:rPr>
                <w:rFonts w:hint="eastAsia" w:ascii="宋体" w:hAnsi="宋体"/>
                <w:color w:val="000000"/>
              </w:rPr>
            </w:pPr>
            <w:r>
              <w:rPr>
                <w:rFonts w:hint="eastAsia" w:ascii="宋体" w:hAnsi="宋体"/>
                <w:color w:val="000000"/>
              </w:rPr>
              <w:t>外语水平</w:t>
            </w:r>
          </w:p>
        </w:tc>
        <w:tc>
          <w:tcPr>
            <w:tcW w:w="1306" w:type="dxa"/>
            <w:gridSpan w:val="3"/>
            <w:vAlign w:val="center"/>
          </w:tcPr>
          <w:p>
            <w:pPr>
              <w:jc w:val="center"/>
              <w:rPr>
                <w:rFonts w:hint="eastAsia" w:ascii="宋体" w:hAnsi="宋体"/>
                <w:color w:val="000000"/>
              </w:rPr>
            </w:pPr>
          </w:p>
        </w:tc>
        <w:tc>
          <w:tcPr>
            <w:tcW w:w="1736" w:type="dxa"/>
            <w:gridSpan w:val="2"/>
            <w:vMerge w:val="continue"/>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1325" w:type="dxa"/>
            <w:gridSpan w:val="4"/>
            <w:vAlign w:val="center"/>
          </w:tcPr>
          <w:p>
            <w:pPr>
              <w:jc w:val="center"/>
              <w:rPr>
                <w:rFonts w:hint="eastAsia" w:ascii="宋体" w:hAnsi="宋体"/>
                <w:color w:val="000000"/>
              </w:rPr>
            </w:pPr>
            <w:r>
              <w:rPr>
                <w:rFonts w:hint="eastAsia" w:ascii="宋体" w:hAnsi="宋体"/>
                <w:color w:val="000000"/>
              </w:rPr>
              <w:t>最高学历</w:t>
            </w:r>
          </w:p>
        </w:tc>
        <w:tc>
          <w:tcPr>
            <w:tcW w:w="1383" w:type="dxa"/>
            <w:gridSpan w:val="3"/>
            <w:vAlign w:val="center"/>
          </w:tcPr>
          <w:p>
            <w:pPr>
              <w:jc w:val="center"/>
              <w:rPr>
                <w:rFonts w:hint="eastAsia" w:ascii="宋体" w:hAnsi="宋体"/>
                <w:color w:val="000000"/>
              </w:rPr>
            </w:pPr>
          </w:p>
        </w:tc>
        <w:tc>
          <w:tcPr>
            <w:tcW w:w="1152" w:type="dxa"/>
            <w:gridSpan w:val="3"/>
            <w:vAlign w:val="center"/>
          </w:tcPr>
          <w:p>
            <w:pPr>
              <w:jc w:val="center"/>
              <w:rPr>
                <w:rFonts w:hint="eastAsia" w:ascii="宋体" w:hAnsi="宋体"/>
                <w:color w:val="000000"/>
              </w:rPr>
            </w:pPr>
            <w:r>
              <w:rPr>
                <w:rFonts w:hint="eastAsia" w:ascii="宋体" w:hAnsi="宋体"/>
                <w:color w:val="000000"/>
              </w:rPr>
              <w:t>最高学位</w:t>
            </w:r>
          </w:p>
        </w:tc>
        <w:tc>
          <w:tcPr>
            <w:tcW w:w="1140" w:type="dxa"/>
            <w:gridSpan w:val="4"/>
            <w:vAlign w:val="center"/>
          </w:tcPr>
          <w:p>
            <w:pPr>
              <w:jc w:val="center"/>
              <w:rPr>
                <w:rFonts w:hint="eastAsia" w:ascii="宋体" w:hAnsi="宋体"/>
                <w:color w:val="000000"/>
              </w:rPr>
            </w:pPr>
          </w:p>
        </w:tc>
        <w:tc>
          <w:tcPr>
            <w:tcW w:w="1305" w:type="dxa"/>
            <w:gridSpan w:val="2"/>
            <w:vAlign w:val="center"/>
          </w:tcPr>
          <w:p>
            <w:pPr>
              <w:jc w:val="center"/>
              <w:rPr>
                <w:rFonts w:hint="eastAsia" w:ascii="宋体" w:hAnsi="宋体"/>
                <w:color w:val="000000"/>
              </w:rPr>
            </w:pPr>
            <w:r>
              <w:rPr>
                <w:rFonts w:hint="eastAsia" w:ascii="宋体" w:hAnsi="宋体"/>
                <w:color w:val="000000"/>
              </w:rPr>
              <w:t>毕业时间</w:t>
            </w:r>
          </w:p>
        </w:tc>
        <w:tc>
          <w:tcPr>
            <w:tcW w:w="1306" w:type="dxa"/>
            <w:gridSpan w:val="3"/>
            <w:vAlign w:val="center"/>
          </w:tcPr>
          <w:p>
            <w:pPr>
              <w:jc w:val="center"/>
              <w:rPr>
                <w:rFonts w:hint="eastAsia" w:ascii="宋体" w:hAnsi="宋体"/>
                <w:color w:val="000000"/>
              </w:rPr>
            </w:pPr>
          </w:p>
        </w:tc>
        <w:tc>
          <w:tcPr>
            <w:tcW w:w="1736" w:type="dxa"/>
            <w:gridSpan w:val="2"/>
            <w:vMerge w:val="continue"/>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1545" w:type="dxa"/>
            <w:gridSpan w:val="5"/>
            <w:vAlign w:val="center"/>
          </w:tcPr>
          <w:p>
            <w:pPr>
              <w:jc w:val="center"/>
              <w:rPr>
                <w:rFonts w:hint="eastAsia" w:ascii="宋体" w:hAnsi="宋体"/>
                <w:color w:val="000000"/>
              </w:rPr>
            </w:pPr>
            <w:r>
              <w:rPr>
                <w:rFonts w:hint="eastAsia" w:ascii="宋体" w:hAnsi="宋体"/>
                <w:color w:val="000000"/>
              </w:rPr>
              <w:t>专业技术职务</w:t>
            </w:r>
          </w:p>
        </w:tc>
        <w:tc>
          <w:tcPr>
            <w:tcW w:w="2640" w:type="dxa"/>
            <w:gridSpan w:val="7"/>
            <w:vAlign w:val="center"/>
          </w:tcPr>
          <w:p>
            <w:pPr>
              <w:jc w:val="left"/>
              <w:rPr>
                <w:rFonts w:hint="eastAsia" w:ascii="宋体" w:hAnsi="宋体"/>
                <w:color w:val="000000"/>
              </w:rPr>
            </w:pPr>
          </w:p>
        </w:tc>
        <w:tc>
          <w:tcPr>
            <w:tcW w:w="1344" w:type="dxa"/>
            <w:gridSpan w:val="3"/>
            <w:vAlign w:val="center"/>
          </w:tcPr>
          <w:p>
            <w:pPr>
              <w:jc w:val="center"/>
              <w:rPr>
                <w:rFonts w:hint="eastAsia" w:ascii="宋体" w:hAnsi="宋体"/>
                <w:color w:val="000000"/>
              </w:rPr>
            </w:pPr>
            <w:r>
              <w:rPr>
                <w:rFonts w:hint="eastAsia" w:ascii="宋体" w:hAnsi="宋体"/>
                <w:color w:val="000000"/>
                <w:lang w:eastAsia="zh-CN"/>
              </w:rPr>
              <w:t>取得</w:t>
            </w:r>
            <w:r>
              <w:rPr>
                <w:rFonts w:hint="eastAsia" w:ascii="宋体" w:hAnsi="宋体"/>
                <w:color w:val="000000"/>
              </w:rPr>
              <w:t>时间</w:t>
            </w:r>
          </w:p>
        </w:tc>
        <w:tc>
          <w:tcPr>
            <w:tcW w:w="2082" w:type="dxa"/>
            <w:gridSpan w:val="4"/>
            <w:vAlign w:val="center"/>
          </w:tcPr>
          <w:p>
            <w:pPr>
              <w:jc w:val="left"/>
              <w:rPr>
                <w:rFonts w:hint="eastAsia" w:ascii="宋体" w:hAnsi="宋体"/>
                <w:color w:val="000000"/>
              </w:rPr>
            </w:pPr>
          </w:p>
        </w:tc>
        <w:tc>
          <w:tcPr>
            <w:tcW w:w="1736" w:type="dxa"/>
            <w:gridSpan w:val="2"/>
            <w:vMerge w:val="continue"/>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jc w:val="center"/>
        </w:trPr>
        <w:tc>
          <w:tcPr>
            <w:tcW w:w="1545" w:type="dxa"/>
            <w:gridSpan w:val="5"/>
            <w:tcBorders>
              <w:bottom w:val="single" w:color="auto" w:sz="4" w:space="0"/>
            </w:tcBorders>
            <w:vAlign w:val="center"/>
          </w:tcPr>
          <w:p>
            <w:pPr>
              <w:jc w:val="center"/>
              <w:rPr>
                <w:rFonts w:hint="eastAsia" w:ascii="宋体" w:hAnsi="宋体"/>
                <w:color w:val="000000"/>
              </w:rPr>
            </w:pPr>
            <w:r>
              <w:rPr>
                <w:rFonts w:hint="eastAsia" w:ascii="宋体" w:hAnsi="宋体"/>
                <w:color w:val="000000"/>
              </w:rPr>
              <w:t>身份证号码</w:t>
            </w:r>
          </w:p>
        </w:tc>
        <w:tc>
          <w:tcPr>
            <w:tcW w:w="2640" w:type="dxa"/>
            <w:gridSpan w:val="7"/>
            <w:tcBorders>
              <w:bottom w:val="single" w:color="auto" w:sz="4" w:space="0"/>
            </w:tcBorders>
            <w:vAlign w:val="center"/>
          </w:tcPr>
          <w:p>
            <w:pPr>
              <w:jc w:val="left"/>
              <w:rPr>
                <w:rFonts w:hint="eastAsia" w:ascii="宋体" w:hAnsi="宋体"/>
                <w:color w:val="000000"/>
              </w:rPr>
            </w:pPr>
          </w:p>
        </w:tc>
        <w:tc>
          <w:tcPr>
            <w:tcW w:w="1344" w:type="dxa"/>
            <w:gridSpan w:val="3"/>
            <w:tcBorders>
              <w:bottom w:val="single" w:color="auto" w:sz="4" w:space="0"/>
            </w:tcBorders>
            <w:vAlign w:val="center"/>
          </w:tcPr>
          <w:p>
            <w:pPr>
              <w:jc w:val="center"/>
              <w:rPr>
                <w:rFonts w:hint="eastAsia" w:ascii="宋体" w:hAnsi="宋体"/>
                <w:color w:val="000000"/>
              </w:rPr>
            </w:pPr>
            <w:r>
              <w:rPr>
                <w:rFonts w:hint="eastAsia" w:ascii="宋体" w:hAnsi="宋体"/>
                <w:color w:val="000000"/>
              </w:rPr>
              <w:t>联系手机</w:t>
            </w:r>
          </w:p>
        </w:tc>
        <w:tc>
          <w:tcPr>
            <w:tcW w:w="2082" w:type="dxa"/>
            <w:gridSpan w:val="4"/>
            <w:tcBorders>
              <w:bottom w:val="single" w:color="auto" w:sz="4" w:space="0"/>
            </w:tcBorders>
            <w:vAlign w:val="center"/>
          </w:tcPr>
          <w:p>
            <w:pPr>
              <w:jc w:val="left"/>
              <w:rPr>
                <w:rFonts w:hint="eastAsia" w:ascii="宋体" w:hAnsi="宋体"/>
                <w:color w:val="000000"/>
              </w:rPr>
            </w:pPr>
          </w:p>
        </w:tc>
        <w:tc>
          <w:tcPr>
            <w:tcW w:w="1736" w:type="dxa"/>
            <w:gridSpan w:val="2"/>
            <w:vMerge w:val="continue"/>
            <w:vAlign w:val="center"/>
          </w:tcPr>
          <w:p>
            <w:pPr>
              <w:jc w:val="cente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52" w:type="dxa"/>
            <w:gridSpan w:val="2"/>
            <w:vMerge w:val="restart"/>
            <w:vAlign w:val="center"/>
          </w:tcPr>
          <w:p>
            <w:pPr>
              <w:jc w:val="center"/>
              <w:rPr>
                <w:rFonts w:hint="eastAsia" w:ascii="宋体" w:hAnsi="宋体"/>
                <w:color w:val="000000"/>
              </w:rPr>
            </w:pPr>
            <w:r>
              <w:rPr>
                <w:rFonts w:hint="eastAsia" w:ascii="宋体" w:hAnsi="宋体"/>
                <w:color w:val="000000"/>
              </w:rPr>
              <w:t>学习</w:t>
            </w:r>
          </w:p>
          <w:p>
            <w:pPr>
              <w:jc w:val="center"/>
              <w:rPr>
                <w:rFonts w:hint="eastAsia" w:ascii="宋体" w:hAnsi="宋体"/>
                <w:color w:val="000000"/>
              </w:rPr>
            </w:pPr>
            <w:r>
              <w:rPr>
                <w:rFonts w:hint="eastAsia" w:ascii="宋体" w:hAnsi="宋体"/>
                <w:color w:val="000000"/>
              </w:rPr>
              <w:t>经历</w:t>
            </w:r>
          </w:p>
          <w:p>
            <w:pPr>
              <w:jc w:val="center"/>
              <w:rPr>
                <w:rFonts w:hint="eastAsia" w:ascii="宋体" w:hAnsi="宋体"/>
                <w:color w:val="000000"/>
              </w:rPr>
            </w:pPr>
            <w:r>
              <w:rPr>
                <w:rFonts w:hint="eastAsia" w:ascii="宋体" w:hAnsi="宋体"/>
                <w:color w:val="000000"/>
                <w:sz w:val="18"/>
                <w:szCs w:val="18"/>
                <w:lang w:eastAsia="zh-CN"/>
              </w:rPr>
              <w:t>(从参加工作前的学历起填)</w:t>
            </w:r>
          </w:p>
        </w:tc>
        <w:tc>
          <w:tcPr>
            <w:tcW w:w="1485" w:type="dxa"/>
            <w:gridSpan w:val="4"/>
            <w:vAlign w:val="center"/>
          </w:tcPr>
          <w:p>
            <w:pPr>
              <w:jc w:val="center"/>
              <w:rPr>
                <w:rFonts w:hint="eastAsia" w:ascii="宋体" w:hAnsi="宋体"/>
                <w:color w:val="000000"/>
              </w:rPr>
            </w:pPr>
            <w:r>
              <w:rPr>
                <w:rFonts w:hint="eastAsia" w:ascii="宋体" w:hAnsi="宋体"/>
                <w:color w:val="000000"/>
                <w:lang w:eastAsia="zh-CN"/>
              </w:rPr>
              <w:t>学历层次</w:t>
            </w:r>
          </w:p>
        </w:tc>
        <w:tc>
          <w:tcPr>
            <w:tcW w:w="1475" w:type="dxa"/>
            <w:gridSpan w:val="5"/>
            <w:vAlign w:val="center"/>
          </w:tcPr>
          <w:p>
            <w:pPr>
              <w:jc w:val="center"/>
              <w:rPr>
                <w:rFonts w:hint="eastAsia" w:ascii="宋体" w:hAnsi="宋体"/>
                <w:color w:val="000000"/>
              </w:rPr>
            </w:pPr>
            <w:r>
              <w:rPr>
                <w:rFonts w:hint="eastAsia" w:ascii="宋体" w:hAnsi="宋体"/>
                <w:color w:val="000000"/>
              </w:rPr>
              <w:t>起止年月</w:t>
            </w:r>
          </w:p>
        </w:tc>
        <w:tc>
          <w:tcPr>
            <w:tcW w:w="2500" w:type="dxa"/>
            <w:gridSpan w:val="6"/>
            <w:vAlign w:val="center"/>
          </w:tcPr>
          <w:p>
            <w:pPr>
              <w:jc w:val="center"/>
              <w:rPr>
                <w:rFonts w:hint="eastAsia" w:ascii="宋体" w:hAnsi="宋体"/>
                <w:color w:val="000000"/>
              </w:rPr>
            </w:pPr>
            <w:r>
              <w:rPr>
                <w:rFonts w:hint="eastAsia" w:ascii="宋体" w:hAnsi="宋体"/>
                <w:color w:val="000000"/>
              </w:rPr>
              <w:t>院　校　名　称</w:t>
            </w:r>
          </w:p>
        </w:tc>
        <w:tc>
          <w:tcPr>
            <w:tcW w:w="1442" w:type="dxa"/>
            <w:gridSpan w:val="3"/>
            <w:vAlign w:val="center"/>
          </w:tcPr>
          <w:p>
            <w:pPr>
              <w:jc w:val="center"/>
              <w:rPr>
                <w:rFonts w:hint="eastAsia" w:ascii="宋体" w:hAnsi="宋体"/>
                <w:color w:val="000000"/>
              </w:rPr>
            </w:pPr>
            <w:r>
              <w:rPr>
                <w:rFonts w:hint="eastAsia" w:ascii="宋体" w:hAnsi="宋体"/>
                <w:color w:val="000000"/>
              </w:rPr>
              <w:t>所学专业</w:t>
            </w:r>
          </w:p>
        </w:tc>
        <w:tc>
          <w:tcPr>
            <w:tcW w:w="1393" w:type="dxa"/>
            <w:vAlign w:val="center"/>
          </w:tcPr>
          <w:p>
            <w:pPr>
              <w:jc w:val="center"/>
              <w:rPr>
                <w:rFonts w:hint="eastAsia" w:ascii="宋体" w:hAnsi="宋体"/>
                <w:color w:val="000000"/>
              </w:rPr>
            </w:pPr>
            <w:r>
              <w:rPr>
                <w:rFonts w:hint="eastAsia" w:ascii="宋体" w:hAnsi="宋体"/>
                <w:color w:val="000000"/>
              </w:rPr>
              <w:t>学习形式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52" w:type="dxa"/>
            <w:gridSpan w:val="2"/>
            <w:vMerge w:val="continue"/>
            <w:vAlign w:val="center"/>
          </w:tcPr>
          <w:p>
            <w:pPr>
              <w:spacing w:line="440" w:lineRule="exact"/>
              <w:jc w:val="center"/>
              <w:rPr>
                <w:rFonts w:hint="eastAsia" w:ascii="宋体" w:hAnsi="宋体"/>
                <w:color w:val="000000"/>
              </w:rPr>
            </w:pPr>
          </w:p>
        </w:tc>
        <w:tc>
          <w:tcPr>
            <w:tcW w:w="1485" w:type="dxa"/>
            <w:gridSpan w:val="4"/>
            <w:vAlign w:val="center"/>
          </w:tcPr>
          <w:p>
            <w:pPr>
              <w:spacing w:line="440" w:lineRule="exact"/>
              <w:jc w:val="center"/>
              <w:rPr>
                <w:rFonts w:hint="eastAsia" w:ascii="宋体" w:hAnsi="宋体"/>
                <w:color w:val="000000"/>
              </w:rPr>
            </w:pPr>
          </w:p>
        </w:tc>
        <w:tc>
          <w:tcPr>
            <w:tcW w:w="1475" w:type="dxa"/>
            <w:gridSpan w:val="5"/>
            <w:vAlign w:val="center"/>
          </w:tcPr>
          <w:p>
            <w:pPr>
              <w:spacing w:line="440" w:lineRule="exact"/>
              <w:jc w:val="left"/>
              <w:rPr>
                <w:rFonts w:hint="eastAsia" w:ascii="宋体" w:hAnsi="宋体"/>
                <w:color w:val="000000"/>
              </w:rPr>
            </w:pPr>
          </w:p>
        </w:tc>
        <w:tc>
          <w:tcPr>
            <w:tcW w:w="2500" w:type="dxa"/>
            <w:gridSpan w:val="6"/>
            <w:vAlign w:val="center"/>
          </w:tcPr>
          <w:p>
            <w:pPr>
              <w:spacing w:line="440" w:lineRule="exact"/>
              <w:jc w:val="left"/>
              <w:rPr>
                <w:rFonts w:hint="eastAsia" w:ascii="宋体" w:hAnsi="宋体"/>
                <w:color w:val="000000"/>
              </w:rPr>
            </w:pPr>
          </w:p>
        </w:tc>
        <w:tc>
          <w:tcPr>
            <w:tcW w:w="1442" w:type="dxa"/>
            <w:gridSpan w:val="3"/>
            <w:vAlign w:val="center"/>
          </w:tcPr>
          <w:p>
            <w:pPr>
              <w:spacing w:line="440" w:lineRule="exact"/>
              <w:jc w:val="left"/>
              <w:rPr>
                <w:rFonts w:hint="eastAsia" w:ascii="宋体" w:hAnsi="宋体"/>
                <w:color w:val="000000"/>
              </w:rPr>
            </w:pPr>
          </w:p>
        </w:tc>
        <w:tc>
          <w:tcPr>
            <w:tcW w:w="1393" w:type="dxa"/>
            <w:vAlign w:val="center"/>
          </w:tcPr>
          <w:p>
            <w:pPr>
              <w:spacing w:line="440" w:lineRule="exact"/>
              <w:jc w:val="left"/>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52" w:type="dxa"/>
            <w:gridSpan w:val="2"/>
            <w:vMerge w:val="continue"/>
            <w:vAlign w:val="center"/>
          </w:tcPr>
          <w:p>
            <w:pPr>
              <w:spacing w:line="440" w:lineRule="exact"/>
              <w:jc w:val="center"/>
              <w:rPr>
                <w:rFonts w:hint="eastAsia" w:ascii="宋体" w:hAnsi="宋体"/>
                <w:color w:val="000000"/>
              </w:rPr>
            </w:pPr>
          </w:p>
        </w:tc>
        <w:tc>
          <w:tcPr>
            <w:tcW w:w="1485" w:type="dxa"/>
            <w:gridSpan w:val="4"/>
            <w:vAlign w:val="center"/>
          </w:tcPr>
          <w:p>
            <w:pPr>
              <w:spacing w:line="440" w:lineRule="exact"/>
              <w:jc w:val="center"/>
              <w:rPr>
                <w:rFonts w:hint="eastAsia" w:ascii="宋体" w:hAnsi="宋体"/>
                <w:color w:val="000000"/>
              </w:rPr>
            </w:pPr>
          </w:p>
        </w:tc>
        <w:tc>
          <w:tcPr>
            <w:tcW w:w="1475" w:type="dxa"/>
            <w:gridSpan w:val="5"/>
            <w:vAlign w:val="center"/>
          </w:tcPr>
          <w:p>
            <w:pPr>
              <w:spacing w:line="440" w:lineRule="exact"/>
              <w:jc w:val="left"/>
              <w:rPr>
                <w:rFonts w:hint="eastAsia" w:ascii="宋体" w:hAnsi="宋体"/>
                <w:color w:val="000000"/>
              </w:rPr>
            </w:pPr>
          </w:p>
        </w:tc>
        <w:tc>
          <w:tcPr>
            <w:tcW w:w="2500" w:type="dxa"/>
            <w:gridSpan w:val="6"/>
            <w:vAlign w:val="center"/>
          </w:tcPr>
          <w:p>
            <w:pPr>
              <w:spacing w:line="440" w:lineRule="exact"/>
              <w:jc w:val="left"/>
              <w:rPr>
                <w:rFonts w:hint="eastAsia" w:ascii="宋体" w:hAnsi="宋体"/>
                <w:color w:val="000000"/>
              </w:rPr>
            </w:pPr>
          </w:p>
        </w:tc>
        <w:tc>
          <w:tcPr>
            <w:tcW w:w="1442" w:type="dxa"/>
            <w:gridSpan w:val="3"/>
            <w:vAlign w:val="center"/>
          </w:tcPr>
          <w:p>
            <w:pPr>
              <w:spacing w:line="440" w:lineRule="exact"/>
              <w:jc w:val="left"/>
              <w:rPr>
                <w:rFonts w:hint="eastAsia" w:ascii="宋体" w:hAnsi="宋体"/>
                <w:color w:val="000000"/>
              </w:rPr>
            </w:pPr>
          </w:p>
        </w:tc>
        <w:tc>
          <w:tcPr>
            <w:tcW w:w="1393" w:type="dxa"/>
            <w:vAlign w:val="center"/>
          </w:tcPr>
          <w:p>
            <w:pPr>
              <w:spacing w:line="440" w:lineRule="exact"/>
              <w:jc w:val="left"/>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052" w:type="dxa"/>
            <w:gridSpan w:val="2"/>
            <w:vMerge w:val="continue"/>
            <w:vAlign w:val="center"/>
          </w:tcPr>
          <w:p>
            <w:pPr>
              <w:spacing w:line="440" w:lineRule="exact"/>
              <w:jc w:val="center"/>
              <w:rPr>
                <w:rFonts w:hint="eastAsia" w:ascii="宋体" w:hAnsi="宋体"/>
                <w:color w:val="000000"/>
              </w:rPr>
            </w:pPr>
          </w:p>
        </w:tc>
        <w:tc>
          <w:tcPr>
            <w:tcW w:w="1485" w:type="dxa"/>
            <w:gridSpan w:val="4"/>
            <w:vAlign w:val="center"/>
          </w:tcPr>
          <w:p>
            <w:pPr>
              <w:spacing w:line="440" w:lineRule="exact"/>
              <w:jc w:val="center"/>
              <w:rPr>
                <w:rFonts w:hint="eastAsia" w:ascii="宋体" w:hAnsi="宋体"/>
                <w:color w:val="000000"/>
              </w:rPr>
            </w:pPr>
          </w:p>
        </w:tc>
        <w:tc>
          <w:tcPr>
            <w:tcW w:w="1475" w:type="dxa"/>
            <w:gridSpan w:val="5"/>
            <w:vAlign w:val="center"/>
          </w:tcPr>
          <w:p>
            <w:pPr>
              <w:spacing w:line="440" w:lineRule="exact"/>
              <w:jc w:val="left"/>
              <w:rPr>
                <w:rFonts w:hint="eastAsia" w:ascii="宋体" w:hAnsi="宋体"/>
                <w:color w:val="000000"/>
              </w:rPr>
            </w:pPr>
          </w:p>
        </w:tc>
        <w:tc>
          <w:tcPr>
            <w:tcW w:w="2500" w:type="dxa"/>
            <w:gridSpan w:val="6"/>
            <w:vAlign w:val="center"/>
          </w:tcPr>
          <w:p>
            <w:pPr>
              <w:spacing w:line="440" w:lineRule="exact"/>
              <w:jc w:val="left"/>
              <w:rPr>
                <w:rFonts w:hint="eastAsia" w:ascii="宋体" w:hAnsi="宋体"/>
                <w:color w:val="000000"/>
              </w:rPr>
            </w:pPr>
          </w:p>
        </w:tc>
        <w:tc>
          <w:tcPr>
            <w:tcW w:w="1442" w:type="dxa"/>
            <w:gridSpan w:val="3"/>
            <w:vAlign w:val="center"/>
          </w:tcPr>
          <w:p>
            <w:pPr>
              <w:spacing w:line="440" w:lineRule="exact"/>
              <w:jc w:val="left"/>
              <w:rPr>
                <w:rFonts w:hint="eastAsia" w:ascii="宋体" w:hAnsi="宋体"/>
                <w:color w:val="000000"/>
              </w:rPr>
            </w:pPr>
          </w:p>
        </w:tc>
        <w:tc>
          <w:tcPr>
            <w:tcW w:w="1393" w:type="dxa"/>
            <w:vAlign w:val="center"/>
          </w:tcPr>
          <w:p>
            <w:pPr>
              <w:spacing w:line="440" w:lineRule="exact"/>
              <w:jc w:val="left"/>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9347" w:type="dxa"/>
            <w:gridSpan w:val="21"/>
            <w:vAlign w:val="center"/>
          </w:tcPr>
          <w:p>
            <w:pPr>
              <w:rPr>
                <w:rFonts w:hint="eastAsia" w:ascii="宋体" w:hAnsi="宋体"/>
                <w:color w:val="000000"/>
              </w:rPr>
            </w:pPr>
            <w:r>
              <w:rPr>
                <w:rFonts w:hint="eastAsia" w:ascii="宋体" w:hAnsi="宋体"/>
                <w:color w:val="000000"/>
              </w:rPr>
              <w:t>注：学习形式根据《</w:t>
            </w:r>
            <w:r>
              <w:rPr>
                <w:rFonts w:ascii="宋体" w:hAnsi="宋体" w:cs="Arial"/>
              </w:rPr>
              <w:t>教育部学历证书电子注册备案表</w:t>
            </w:r>
            <w:r>
              <w:rPr>
                <w:rFonts w:hint="eastAsia" w:ascii="宋体" w:hAnsi="宋体" w:cs="Arial"/>
              </w:rPr>
              <w:t>》填写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1112" w:type="dxa"/>
            <w:gridSpan w:val="3"/>
            <w:vMerge w:val="restart"/>
            <w:vAlign w:val="center"/>
          </w:tcPr>
          <w:p>
            <w:pPr>
              <w:jc w:val="center"/>
              <w:rPr>
                <w:rFonts w:hint="eastAsia" w:ascii="宋体" w:hAnsi="宋体"/>
                <w:color w:val="000000"/>
              </w:rPr>
            </w:pPr>
            <w:r>
              <w:rPr>
                <w:rFonts w:hint="eastAsia" w:ascii="宋体" w:hAnsi="宋体"/>
                <w:color w:val="000000"/>
              </w:rPr>
              <w:t>工作经历</w:t>
            </w:r>
            <w:r>
              <w:rPr>
                <w:rFonts w:hint="eastAsia" w:ascii="宋体" w:hAnsi="宋体"/>
                <w:color w:val="000000"/>
                <w:sz w:val="18"/>
                <w:szCs w:val="18"/>
                <w:lang w:eastAsia="zh-CN"/>
              </w:rPr>
              <w:t>（含抽调至厅行政服务中心或在厅机关挂职跟岗经历）</w:t>
            </w:r>
          </w:p>
        </w:tc>
        <w:tc>
          <w:tcPr>
            <w:tcW w:w="1734" w:type="dxa"/>
            <w:gridSpan w:val="5"/>
            <w:vAlign w:val="center"/>
          </w:tcPr>
          <w:p>
            <w:pPr>
              <w:jc w:val="center"/>
              <w:rPr>
                <w:rFonts w:hint="eastAsia" w:ascii="宋体" w:hAnsi="宋体"/>
                <w:color w:val="000000"/>
              </w:rPr>
            </w:pPr>
            <w:r>
              <w:rPr>
                <w:rFonts w:hint="eastAsia" w:ascii="宋体" w:hAnsi="宋体"/>
                <w:color w:val="000000"/>
              </w:rPr>
              <w:t>起止年月</w:t>
            </w:r>
          </w:p>
        </w:tc>
        <w:tc>
          <w:tcPr>
            <w:tcW w:w="4592" w:type="dxa"/>
            <w:gridSpan w:val="10"/>
            <w:vAlign w:val="center"/>
          </w:tcPr>
          <w:p>
            <w:pPr>
              <w:ind w:firstLine="210" w:firstLineChars="100"/>
              <w:jc w:val="center"/>
              <w:rPr>
                <w:rFonts w:hint="eastAsia" w:ascii="宋体" w:hAnsi="宋体"/>
                <w:color w:val="000000"/>
              </w:rPr>
            </w:pPr>
            <w:r>
              <w:rPr>
                <w:rFonts w:hint="eastAsia" w:ascii="宋体" w:hAnsi="宋体"/>
                <w:color w:val="000000"/>
              </w:rPr>
              <w:t>工作单位</w:t>
            </w:r>
          </w:p>
        </w:tc>
        <w:tc>
          <w:tcPr>
            <w:tcW w:w="1909" w:type="dxa"/>
            <w:gridSpan w:val="3"/>
            <w:vAlign w:val="center"/>
          </w:tcPr>
          <w:p>
            <w:pPr>
              <w:jc w:val="center"/>
              <w:rPr>
                <w:rFonts w:hint="eastAsia" w:ascii="宋体" w:hAnsi="宋体"/>
                <w:color w:val="000000"/>
              </w:rPr>
            </w:pPr>
            <w:r>
              <w:rPr>
                <w:rFonts w:hint="eastAsia" w:ascii="宋体" w:hAnsi="宋体"/>
                <w:color w:val="000000"/>
              </w:rPr>
              <w:t>岗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1112" w:type="dxa"/>
            <w:gridSpan w:val="3"/>
            <w:vMerge w:val="continue"/>
            <w:vAlign w:val="center"/>
          </w:tcPr>
          <w:p>
            <w:pPr>
              <w:spacing w:line="440" w:lineRule="exact"/>
              <w:jc w:val="center"/>
              <w:rPr>
                <w:rFonts w:hint="eastAsia" w:ascii="宋体" w:hAnsi="宋体"/>
                <w:color w:val="000000"/>
              </w:rPr>
            </w:pPr>
          </w:p>
        </w:tc>
        <w:tc>
          <w:tcPr>
            <w:tcW w:w="1734" w:type="dxa"/>
            <w:gridSpan w:val="5"/>
            <w:vAlign w:val="center"/>
          </w:tcPr>
          <w:p>
            <w:pPr>
              <w:spacing w:line="440" w:lineRule="exact"/>
              <w:jc w:val="left"/>
              <w:rPr>
                <w:rFonts w:hint="eastAsia" w:ascii="宋体" w:hAnsi="宋体"/>
                <w:color w:val="000000"/>
              </w:rPr>
            </w:pPr>
          </w:p>
        </w:tc>
        <w:tc>
          <w:tcPr>
            <w:tcW w:w="4592" w:type="dxa"/>
            <w:gridSpan w:val="10"/>
            <w:vAlign w:val="center"/>
          </w:tcPr>
          <w:p>
            <w:pPr>
              <w:spacing w:line="440" w:lineRule="exact"/>
              <w:jc w:val="left"/>
              <w:rPr>
                <w:rFonts w:hint="eastAsia" w:ascii="宋体" w:hAnsi="宋体"/>
                <w:color w:val="000000"/>
              </w:rPr>
            </w:pPr>
          </w:p>
        </w:tc>
        <w:tc>
          <w:tcPr>
            <w:tcW w:w="1909" w:type="dxa"/>
            <w:gridSpan w:val="3"/>
            <w:vAlign w:val="center"/>
          </w:tcPr>
          <w:p>
            <w:pPr>
              <w:spacing w:line="440" w:lineRule="exact"/>
              <w:jc w:val="left"/>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1112" w:type="dxa"/>
            <w:gridSpan w:val="3"/>
            <w:vMerge w:val="continue"/>
            <w:vAlign w:val="center"/>
          </w:tcPr>
          <w:p>
            <w:pPr>
              <w:spacing w:line="440" w:lineRule="exact"/>
              <w:jc w:val="center"/>
              <w:rPr>
                <w:rFonts w:hint="eastAsia" w:ascii="宋体" w:hAnsi="宋体"/>
                <w:color w:val="000000"/>
              </w:rPr>
            </w:pPr>
          </w:p>
        </w:tc>
        <w:tc>
          <w:tcPr>
            <w:tcW w:w="1734" w:type="dxa"/>
            <w:gridSpan w:val="5"/>
            <w:vAlign w:val="center"/>
          </w:tcPr>
          <w:p>
            <w:pPr>
              <w:spacing w:line="440" w:lineRule="exact"/>
              <w:jc w:val="left"/>
              <w:rPr>
                <w:rFonts w:hint="eastAsia" w:ascii="宋体" w:hAnsi="宋体"/>
                <w:color w:val="000000"/>
              </w:rPr>
            </w:pPr>
          </w:p>
        </w:tc>
        <w:tc>
          <w:tcPr>
            <w:tcW w:w="4592" w:type="dxa"/>
            <w:gridSpan w:val="10"/>
            <w:vAlign w:val="center"/>
          </w:tcPr>
          <w:p>
            <w:pPr>
              <w:spacing w:line="440" w:lineRule="exact"/>
              <w:jc w:val="left"/>
              <w:rPr>
                <w:rFonts w:hint="eastAsia" w:ascii="宋体" w:hAnsi="宋体"/>
                <w:color w:val="000000"/>
              </w:rPr>
            </w:pPr>
          </w:p>
        </w:tc>
        <w:tc>
          <w:tcPr>
            <w:tcW w:w="1909" w:type="dxa"/>
            <w:gridSpan w:val="3"/>
            <w:vAlign w:val="center"/>
          </w:tcPr>
          <w:p>
            <w:pPr>
              <w:spacing w:line="440" w:lineRule="exact"/>
              <w:jc w:val="left"/>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1112" w:type="dxa"/>
            <w:gridSpan w:val="3"/>
            <w:vMerge w:val="continue"/>
            <w:vAlign w:val="center"/>
          </w:tcPr>
          <w:p>
            <w:pPr>
              <w:spacing w:line="440" w:lineRule="exact"/>
              <w:jc w:val="center"/>
              <w:rPr>
                <w:rFonts w:hint="eastAsia" w:ascii="宋体" w:hAnsi="宋体"/>
                <w:color w:val="000000"/>
              </w:rPr>
            </w:pPr>
          </w:p>
        </w:tc>
        <w:tc>
          <w:tcPr>
            <w:tcW w:w="1734" w:type="dxa"/>
            <w:gridSpan w:val="5"/>
            <w:vAlign w:val="center"/>
          </w:tcPr>
          <w:p>
            <w:pPr>
              <w:spacing w:line="440" w:lineRule="exact"/>
              <w:jc w:val="left"/>
              <w:rPr>
                <w:rFonts w:hint="eastAsia" w:ascii="宋体" w:hAnsi="宋体"/>
                <w:color w:val="000000"/>
              </w:rPr>
            </w:pPr>
          </w:p>
        </w:tc>
        <w:tc>
          <w:tcPr>
            <w:tcW w:w="4592" w:type="dxa"/>
            <w:gridSpan w:val="10"/>
            <w:vAlign w:val="center"/>
          </w:tcPr>
          <w:p>
            <w:pPr>
              <w:spacing w:line="440" w:lineRule="exact"/>
              <w:jc w:val="left"/>
              <w:rPr>
                <w:rFonts w:hint="eastAsia" w:ascii="宋体" w:hAnsi="宋体"/>
                <w:color w:val="000000"/>
              </w:rPr>
            </w:pPr>
          </w:p>
        </w:tc>
        <w:tc>
          <w:tcPr>
            <w:tcW w:w="1909" w:type="dxa"/>
            <w:gridSpan w:val="3"/>
            <w:vAlign w:val="center"/>
          </w:tcPr>
          <w:p>
            <w:pPr>
              <w:spacing w:line="440" w:lineRule="exact"/>
              <w:jc w:val="left"/>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1112" w:type="dxa"/>
            <w:gridSpan w:val="3"/>
            <w:vMerge w:val="continue"/>
            <w:vAlign w:val="center"/>
          </w:tcPr>
          <w:p>
            <w:pPr>
              <w:spacing w:line="440" w:lineRule="exact"/>
              <w:jc w:val="center"/>
              <w:rPr>
                <w:rFonts w:hint="eastAsia" w:ascii="宋体" w:hAnsi="宋体"/>
                <w:color w:val="000000"/>
              </w:rPr>
            </w:pPr>
          </w:p>
        </w:tc>
        <w:tc>
          <w:tcPr>
            <w:tcW w:w="1734" w:type="dxa"/>
            <w:gridSpan w:val="5"/>
            <w:vAlign w:val="center"/>
          </w:tcPr>
          <w:p>
            <w:pPr>
              <w:spacing w:line="440" w:lineRule="exact"/>
              <w:jc w:val="left"/>
              <w:rPr>
                <w:rFonts w:hint="eastAsia" w:ascii="宋体" w:hAnsi="宋体"/>
                <w:color w:val="000000"/>
              </w:rPr>
            </w:pPr>
          </w:p>
        </w:tc>
        <w:tc>
          <w:tcPr>
            <w:tcW w:w="4592" w:type="dxa"/>
            <w:gridSpan w:val="10"/>
            <w:vAlign w:val="center"/>
          </w:tcPr>
          <w:p>
            <w:pPr>
              <w:spacing w:line="440" w:lineRule="exact"/>
              <w:jc w:val="left"/>
              <w:rPr>
                <w:rFonts w:hint="eastAsia" w:ascii="宋体" w:hAnsi="宋体"/>
                <w:color w:val="000000"/>
              </w:rPr>
            </w:pPr>
          </w:p>
        </w:tc>
        <w:tc>
          <w:tcPr>
            <w:tcW w:w="1909" w:type="dxa"/>
            <w:gridSpan w:val="3"/>
            <w:vAlign w:val="center"/>
          </w:tcPr>
          <w:p>
            <w:pPr>
              <w:spacing w:line="440" w:lineRule="exact"/>
              <w:jc w:val="left"/>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628" w:type="dxa"/>
            <w:vMerge w:val="restart"/>
            <w:vAlign w:val="center"/>
          </w:tcPr>
          <w:p>
            <w:pPr>
              <w:jc w:val="center"/>
              <w:rPr>
                <w:rFonts w:hint="eastAsia" w:ascii="宋体" w:hAnsi="宋体"/>
                <w:color w:val="000000"/>
              </w:rPr>
            </w:pPr>
            <w:r>
              <w:rPr>
                <w:rFonts w:hint="eastAsia" w:ascii="宋体" w:hAnsi="宋体"/>
                <w:color w:val="000000"/>
              </w:rPr>
              <w:t>家庭情况</w:t>
            </w:r>
          </w:p>
        </w:tc>
        <w:tc>
          <w:tcPr>
            <w:tcW w:w="2218" w:type="dxa"/>
            <w:gridSpan w:val="7"/>
            <w:vAlign w:val="center"/>
          </w:tcPr>
          <w:p>
            <w:pPr>
              <w:jc w:val="center"/>
              <w:rPr>
                <w:rFonts w:hint="eastAsia" w:ascii="宋体" w:hAnsi="宋体"/>
                <w:color w:val="000000"/>
              </w:rPr>
            </w:pPr>
            <w:r>
              <w:rPr>
                <w:rFonts w:hint="eastAsia" w:ascii="宋体" w:hAnsi="宋体"/>
                <w:color w:val="000000"/>
              </w:rPr>
              <w:t>姓  名</w:t>
            </w:r>
          </w:p>
        </w:tc>
        <w:tc>
          <w:tcPr>
            <w:tcW w:w="786" w:type="dxa"/>
            <w:vAlign w:val="center"/>
          </w:tcPr>
          <w:p>
            <w:pPr>
              <w:jc w:val="center"/>
              <w:rPr>
                <w:rFonts w:hint="eastAsia" w:ascii="宋体" w:hAnsi="宋体"/>
                <w:color w:val="000000"/>
              </w:rPr>
            </w:pPr>
            <w:r>
              <w:rPr>
                <w:rFonts w:hint="eastAsia" w:ascii="宋体" w:hAnsi="宋体"/>
                <w:color w:val="000000"/>
              </w:rPr>
              <w:t>关系</w:t>
            </w:r>
          </w:p>
        </w:tc>
        <w:tc>
          <w:tcPr>
            <w:tcW w:w="1095" w:type="dxa"/>
            <w:gridSpan w:val="4"/>
            <w:vAlign w:val="center"/>
          </w:tcPr>
          <w:p>
            <w:pPr>
              <w:jc w:val="center"/>
              <w:rPr>
                <w:rFonts w:hint="eastAsia" w:ascii="宋体" w:hAnsi="宋体"/>
                <w:color w:val="000000"/>
              </w:rPr>
            </w:pPr>
            <w:r>
              <w:rPr>
                <w:rFonts w:hint="eastAsia" w:ascii="宋体" w:hAnsi="宋体"/>
                <w:color w:val="000000"/>
              </w:rPr>
              <w:t>出生年月</w:t>
            </w:r>
          </w:p>
        </w:tc>
        <w:tc>
          <w:tcPr>
            <w:tcW w:w="4620" w:type="dxa"/>
            <w:gridSpan w:val="8"/>
            <w:vAlign w:val="center"/>
          </w:tcPr>
          <w:p>
            <w:pPr>
              <w:jc w:val="center"/>
              <w:rPr>
                <w:rFonts w:hint="eastAsia" w:ascii="宋体" w:hAnsi="宋体"/>
                <w:color w:val="000000"/>
              </w:rPr>
            </w:pPr>
          </w:p>
          <w:p>
            <w:pPr>
              <w:jc w:val="center"/>
              <w:rPr>
                <w:rFonts w:hint="eastAsia" w:ascii="宋体" w:hAnsi="宋体"/>
                <w:color w:val="000000"/>
              </w:rPr>
            </w:pPr>
            <w:r>
              <w:rPr>
                <w:rFonts w:hint="eastAsia" w:ascii="宋体" w:hAnsi="宋体"/>
                <w:color w:val="000000"/>
              </w:rPr>
              <w:t>现工作单位</w:t>
            </w:r>
            <w:r>
              <w:rPr>
                <w:rFonts w:hint="eastAsia" w:ascii="宋体" w:hAnsi="宋体"/>
                <w:color w:val="000000"/>
                <w:lang w:eastAsia="zh-CN"/>
              </w:rPr>
              <w:t>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628" w:type="dxa"/>
            <w:vMerge w:val="continue"/>
            <w:vAlign w:val="center"/>
          </w:tcPr>
          <w:p>
            <w:pPr>
              <w:jc w:val="center"/>
              <w:rPr>
                <w:rFonts w:hint="eastAsia" w:ascii="宋体" w:hAnsi="宋体"/>
                <w:color w:val="000000"/>
              </w:rPr>
            </w:pPr>
          </w:p>
        </w:tc>
        <w:tc>
          <w:tcPr>
            <w:tcW w:w="2218" w:type="dxa"/>
            <w:gridSpan w:val="7"/>
            <w:vAlign w:val="center"/>
          </w:tcPr>
          <w:p>
            <w:pPr>
              <w:rPr>
                <w:rFonts w:hint="eastAsia" w:ascii="宋体" w:hAnsi="宋体"/>
                <w:color w:val="000000"/>
              </w:rPr>
            </w:pPr>
          </w:p>
        </w:tc>
        <w:tc>
          <w:tcPr>
            <w:tcW w:w="786" w:type="dxa"/>
            <w:vAlign w:val="center"/>
          </w:tcPr>
          <w:p>
            <w:pPr>
              <w:rPr>
                <w:rFonts w:hint="eastAsia" w:ascii="宋体" w:hAnsi="宋体"/>
                <w:color w:val="000000"/>
              </w:rPr>
            </w:pPr>
          </w:p>
        </w:tc>
        <w:tc>
          <w:tcPr>
            <w:tcW w:w="1095" w:type="dxa"/>
            <w:gridSpan w:val="4"/>
            <w:vAlign w:val="center"/>
          </w:tcPr>
          <w:p>
            <w:pPr>
              <w:rPr>
                <w:rFonts w:hint="eastAsia" w:ascii="宋体" w:hAnsi="宋体"/>
                <w:color w:val="000000"/>
              </w:rPr>
            </w:pPr>
          </w:p>
        </w:tc>
        <w:tc>
          <w:tcPr>
            <w:tcW w:w="4620" w:type="dxa"/>
            <w:gridSpan w:val="8"/>
            <w:vAlign w:val="center"/>
          </w:tcPr>
          <w:p>
            <w:pP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628" w:type="dxa"/>
            <w:vMerge w:val="continue"/>
            <w:vAlign w:val="center"/>
          </w:tcPr>
          <w:p>
            <w:pPr>
              <w:jc w:val="center"/>
              <w:rPr>
                <w:rFonts w:hint="eastAsia" w:ascii="宋体" w:hAnsi="宋体"/>
                <w:color w:val="000000"/>
              </w:rPr>
            </w:pPr>
          </w:p>
        </w:tc>
        <w:tc>
          <w:tcPr>
            <w:tcW w:w="2218" w:type="dxa"/>
            <w:gridSpan w:val="7"/>
            <w:vAlign w:val="center"/>
          </w:tcPr>
          <w:p>
            <w:pPr>
              <w:rPr>
                <w:rFonts w:hint="eastAsia" w:ascii="宋体" w:hAnsi="宋体"/>
                <w:color w:val="000000"/>
              </w:rPr>
            </w:pPr>
          </w:p>
        </w:tc>
        <w:tc>
          <w:tcPr>
            <w:tcW w:w="786" w:type="dxa"/>
            <w:vAlign w:val="center"/>
          </w:tcPr>
          <w:p>
            <w:pPr>
              <w:rPr>
                <w:rFonts w:hint="eastAsia" w:ascii="宋体" w:hAnsi="宋体"/>
                <w:color w:val="000000"/>
              </w:rPr>
            </w:pPr>
          </w:p>
        </w:tc>
        <w:tc>
          <w:tcPr>
            <w:tcW w:w="1095" w:type="dxa"/>
            <w:gridSpan w:val="4"/>
            <w:vAlign w:val="center"/>
          </w:tcPr>
          <w:p>
            <w:pPr>
              <w:rPr>
                <w:rFonts w:hint="eastAsia" w:ascii="宋体" w:hAnsi="宋体"/>
                <w:color w:val="000000"/>
              </w:rPr>
            </w:pPr>
          </w:p>
        </w:tc>
        <w:tc>
          <w:tcPr>
            <w:tcW w:w="4620" w:type="dxa"/>
            <w:gridSpan w:val="8"/>
            <w:vAlign w:val="center"/>
          </w:tcPr>
          <w:p>
            <w:pPr>
              <w:rPr>
                <w:rFonts w:hint="eastAsia" w:ascii="宋体" w:hAnsi="宋体"/>
                <w:color w:val="000000"/>
              </w:rPr>
            </w:pPr>
            <w:r>
              <w:rPr>
                <w:rFonts w:hint="eastAsia" w:ascii="宋体" w:hAnsi="宋体"/>
                <w:color w:val="00000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628" w:type="dxa"/>
            <w:vMerge w:val="continue"/>
            <w:vAlign w:val="center"/>
          </w:tcPr>
          <w:p>
            <w:pPr>
              <w:jc w:val="center"/>
              <w:rPr>
                <w:rFonts w:hint="eastAsia" w:ascii="宋体" w:hAnsi="宋体"/>
                <w:color w:val="000000"/>
              </w:rPr>
            </w:pPr>
          </w:p>
        </w:tc>
        <w:tc>
          <w:tcPr>
            <w:tcW w:w="2218" w:type="dxa"/>
            <w:gridSpan w:val="7"/>
            <w:vAlign w:val="center"/>
          </w:tcPr>
          <w:p>
            <w:pPr>
              <w:rPr>
                <w:rFonts w:hint="eastAsia" w:ascii="宋体" w:hAnsi="宋体"/>
                <w:color w:val="000000"/>
              </w:rPr>
            </w:pPr>
          </w:p>
        </w:tc>
        <w:tc>
          <w:tcPr>
            <w:tcW w:w="786" w:type="dxa"/>
            <w:vAlign w:val="center"/>
          </w:tcPr>
          <w:p>
            <w:pPr>
              <w:rPr>
                <w:rFonts w:hint="eastAsia" w:ascii="宋体" w:hAnsi="宋体"/>
                <w:color w:val="000000"/>
              </w:rPr>
            </w:pPr>
          </w:p>
        </w:tc>
        <w:tc>
          <w:tcPr>
            <w:tcW w:w="1095" w:type="dxa"/>
            <w:gridSpan w:val="4"/>
            <w:vAlign w:val="center"/>
          </w:tcPr>
          <w:p>
            <w:pPr>
              <w:rPr>
                <w:rFonts w:hint="eastAsia" w:ascii="宋体" w:hAnsi="宋体"/>
                <w:color w:val="000000"/>
              </w:rPr>
            </w:pPr>
          </w:p>
        </w:tc>
        <w:tc>
          <w:tcPr>
            <w:tcW w:w="4620" w:type="dxa"/>
            <w:gridSpan w:val="8"/>
            <w:vAlign w:val="center"/>
          </w:tcPr>
          <w:p>
            <w:pP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628" w:type="dxa"/>
            <w:vMerge w:val="continue"/>
            <w:vAlign w:val="center"/>
          </w:tcPr>
          <w:p>
            <w:pPr>
              <w:jc w:val="center"/>
              <w:rPr>
                <w:rFonts w:hint="eastAsia" w:ascii="宋体" w:hAnsi="宋体"/>
                <w:color w:val="000000"/>
              </w:rPr>
            </w:pPr>
          </w:p>
        </w:tc>
        <w:tc>
          <w:tcPr>
            <w:tcW w:w="2218" w:type="dxa"/>
            <w:gridSpan w:val="7"/>
            <w:vAlign w:val="center"/>
          </w:tcPr>
          <w:p>
            <w:pPr>
              <w:rPr>
                <w:rFonts w:hint="eastAsia" w:ascii="宋体" w:hAnsi="宋体"/>
                <w:color w:val="000000"/>
              </w:rPr>
            </w:pPr>
          </w:p>
        </w:tc>
        <w:tc>
          <w:tcPr>
            <w:tcW w:w="786" w:type="dxa"/>
            <w:vAlign w:val="center"/>
          </w:tcPr>
          <w:p>
            <w:pPr>
              <w:rPr>
                <w:rFonts w:hint="eastAsia" w:ascii="宋体" w:hAnsi="宋体"/>
                <w:color w:val="000000"/>
              </w:rPr>
            </w:pPr>
          </w:p>
        </w:tc>
        <w:tc>
          <w:tcPr>
            <w:tcW w:w="1095" w:type="dxa"/>
            <w:gridSpan w:val="4"/>
            <w:vAlign w:val="center"/>
          </w:tcPr>
          <w:p>
            <w:pPr>
              <w:rPr>
                <w:rFonts w:hint="eastAsia" w:ascii="宋体" w:hAnsi="宋体"/>
                <w:color w:val="000000"/>
              </w:rPr>
            </w:pPr>
          </w:p>
        </w:tc>
        <w:tc>
          <w:tcPr>
            <w:tcW w:w="4620" w:type="dxa"/>
            <w:gridSpan w:val="8"/>
            <w:vAlign w:val="center"/>
          </w:tcPr>
          <w:p>
            <w:pPr>
              <w:rPr>
                <w:rFonts w:hint="eastAsia"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9347" w:type="dxa"/>
            <w:gridSpan w:val="21"/>
            <w:vAlign w:val="center"/>
          </w:tcPr>
          <w:p>
            <w:pPr>
              <w:rPr>
                <w:rFonts w:hint="eastAsia" w:ascii="宋体" w:hAnsi="宋体"/>
                <w:color w:val="000000"/>
              </w:rPr>
            </w:pPr>
            <w:r>
              <w:rPr>
                <w:rFonts w:hint="eastAsia" w:ascii="宋体" w:hAnsi="宋体"/>
                <w:color w:val="000000"/>
              </w:rPr>
              <w:t>注：</w:t>
            </w:r>
            <w:r>
              <w:rPr>
                <w:rFonts w:hint="eastAsia" w:ascii="宋体" w:hAnsi="宋体"/>
                <w:color w:val="000000"/>
                <w:lang w:eastAsia="zh-CN"/>
              </w:rPr>
              <w:t>家庭成员主要写</w:t>
            </w:r>
            <w:r>
              <w:rPr>
                <w:rFonts w:hint="eastAsia" w:ascii="宋体" w:hAnsi="宋体"/>
                <w:color w:val="000000"/>
              </w:rPr>
              <w:t>父母、配偶</w:t>
            </w:r>
            <w:r>
              <w:rPr>
                <w:rFonts w:hint="eastAsia" w:ascii="宋体" w:hAnsi="宋体"/>
                <w:color w:val="000000"/>
                <w:lang w:eastAsia="zh-CN"/>
              </w:rPr>
              <w:t>、子女</w:t>
            </w:r>
            <w:r>
              <w:rPr>
                <w:rFonts w:hint="eastAsia" w:ascii="宋体" w:hAnsi="宋体"/>
                <w:color w:val="000000"/>
              </w:rPr>
              <w:t>情况</w:t>
            </w:r>
          </w:p>
        </w:tc>
      </w:tr>
    </w:tbl>
    <w:p>
      <w:pPr>
        <w:rPr>
          <w:del w:id="315" w:author="user" w:date="2019-01-16T16:35:31Z"/>
          <w:rFonts w:hint="eastAsia" w:ascii="宋体" w:hAnsi="宋体" w:eastAsia="宋体" w:cs="宋体"/>
          <w:color w:val="auto"/>
          <w:kern w:val="0"/>
          <w:sz w:val="28"/>
          <w:szCs w:val="28"/>
          <w:lang w:val="en-US" w:eastAsia="zh-CN"/>
        </w:rPr>
        <w:sectPr>
          <w:pgSz w:w="11906" w:h="16838"/>
          <w:pgMar w:top="1440" w:right="1519" w:bottom="1440" w:left="1519" w:header="851" w:footer="992" w:gutter="0"/>
          <w:cols w:space="0" w:num="1"/>
          <w:rtlGutter w:val="0"/>
          <w:docGrid w:type="lines" w:linePitch="319" w:charSpace="0"/>
        </w:sectPr>
      </w:pPr>
      <w:r>
        <w:rPr>
          <w:rFonts w:hint="eastAsia" w:ascii="宋体" w:hAnsi="宋体"/>
          <w:b/>
          <w:color w:val="000000"/>
          <w:sz w:val="28"/>
          <w:szCs w:val="28"/>
        </w:rPr>
        <w:t>本人保证以上所填资料真实准确，如有违事实，愿意取消报名、聘用资格。</w:t>
      </w:r>
      <w:r>
        <w:rPr>
          <w:rFonts w:hint="eastAsia" w:ascii="宋体" w:hAnsi="宋体"/>
          <w:color w:val="000000"/>
          <w:sz w:val="32"/>
          <w:szCs w:val="32"/>
        </w:rPr>
        <w:t>签名（手写）：</w:t>
      </w:r>
      <w:r>
        <w:rPr>
          <w:rFonts w:hint="eastAsia" w:ascii="宋体" w:hAnsi="宋体"/>
          <w:color w:val="000000"/>
          <w:sz w:val="24"/>
        </w:rPr>
        <w:t xml:space="preserve">                           年     月    日</w:t>
      </w:r>
    </w:p>
    <w:p>
      <w:pPr>
        <w:widowControl w:val="0"/>
        <w:shd w:val="clear"/>
        <w:spacing w:line="240" w:lineRule="auto"/>
        <w:jc w:val="both"/>
        <w:rPr>
          <w:rFonts w:hint="eastAsia" w:ascii="仿宋_GB2312" w:hAnsi="Calibri" w:eastAsia="仿宋_GB2312" w:cs="宋体"/>
          <w:kern w:val="0"/>
          <w:sz w:val="32"/>
          <w:szCs w:val="32"/>
          <w:lang w:val="en-US" w:eastAsia="zh-CN"/>
        </w:rPr>
        <w:pPrChange w:id="316" w:author="user" w:date="2019-01-16T16:35:31Z">
          <w:pPr>
            <w:widowControl/>
            <w:shd w:val="clear" w:color="auto" w:fill="FFFFFF"/>
            <w:spacing w:line="360" w:lineRule="auto"/>
            <w:jc w:val="left"/>
          </w:pPr>
        </w:pPrChange>
      </w:pPr>
    </w:p>
    <w:sectPr>
      <w:pgSz w:w="11906" w:h="16838"/>
      <w:pgMar w:top="1440" w:right="1803" w:bottom="1440" w:left="1803" w:header="851" w:footer="992" w:gutter="0"/>
      <w:pgBorders>
        <w:top w:val="none" w:sz="0" w:space="0"/>
        <w:left w:val="none" w:sz="0" w:space="0"/>
        <w:bottom w:val="none" w:sz="0" w:space="0"/>
        <w:right w:val="none" w:sz="0" w:space="0"/>
      </w:pgBorders>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方正黑体简体">
    <w:altName w:val="Arial Unicode MS"/>
    <w:panose1 w:val="03000509000000000000"/>
    <w:charset w:val="86"/>
    <w:family w:val="script"/>
    <w:pitch w:val="default"/>
    <w:sig w:usb0="00000000" w:usb1="00000000" w:usb2="00000000" w:usb3="00000000" w:csb0="00040000" w:csb1="00000000"/>
  </w:font>
  <w:font w:name="PMingLiU">
    <w:panose1 w:val="02020500000000000000"/>
    <w:charset w:val="88"/>
    <w:family w:val="auto"/>
    <w:pitch w:val="default"/>
    <w:sig w:usb0="A00002FF" w:usb1="28CFFCFA" w:usb2="00000016" w:usb3="00000000" w:csb0="0010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C6024"/>
    <w:multiLevelType w:val="singleLevel"/>
    <w:tmpl w:val="5C2C6024"/>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revisionView w:markup="0"/>
  <w:trackRevisions w:val="1"/>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B31022"/>
    <w:rsid w:val="00310195"/>
    <w:rsid w:val="038940CF"/>
    <w:rsid w:val="09337E94"/>
    <w:rsid w:val="100874FD"/>
    <w:rsid w:val="14877AC6"/>
    <w:rsid w:val="163645AF"/>
    <w:rsid w:val="170E0418"/>
    <w:rsid w:val="175D107C"/>
    <w:rsid w:val="20035AAD"/>
    <w:rsid w:val="219837F3"/>
    <w:rsid w:val="23FA7152"/>
    <w:rsid w:val="25B31022"/>
    <w:rsid w:val="260A1063"/>
    <w:rsid w:val="2C801829"/>
    <w:rsid w:val="2D3D406B"/>
    <w:rsid w:val="2DA351CA"/>
    <w:rsid w:val="38341CDE"/>
    <w:rsid w:val="38BA3C49"/>
    <w:rsid w:val="3BEE29BF"/>
    <w:rsid w:val="3FD923F4"/>
    <w:rsid w:val="418E58B5"/>
    <w:rsid w:val="481A6500"/>
    <w:rsid w:val="4BAE697C"/>
    <w:rsid w:val="4FC10216"/>
    <w:rsid w:val="50A00730"/>
    <w:rsid w:val="50BF0603"/>
    <w:rsid w:val="57C16778"/>
    <w:rsid w:val="59BC491D"/>
    <w:rsid w:val="5E2B5F7A"/>
    <w:rsid w:val="5ED14DB8"/>
    <w:rsid w:val="62723118"/>
    <w:rsid w:val="63BC59AA"/>
    <w:rsid w:val="65D837BC"/>
    <w:rsid w:val="675E637A"/>
    <w:rsid w:val="6CD1355A"/>
    <w:rsid w:val="6E715079"/>
    <w:rsid w:val="708D5AC0"/>
    <w:rsid w:val="7C1C11C0"/>
    <w:rsid w:val="7DA161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nt01"/>
    <w:basedOn w:val="3"/>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2018-11-26T00:46:00Z</dcterms:created>
  <dc:creator>Administrator</dc:creator>
  <cp:lastModifiedBy>user</cp:lastModifiedBy>
  <cp:lastPrinted>2019-01-16T07:56:00Z</cp:lastPrinted>
  <dcterms:modified xsi:type="dcterms:W3CDTF">2019-01-16T08:35:43Z</dcterms:modified>
  <dc:title>福建省教育厅行政服务中心专项公开招聘</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