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_GB2312" w:hAnsi="宋体_GB2312" w:eastAsia="宋体_GB2312" w:cs="宋体_GB2312"/>
          <w:bCs/>
          <w:kern w:val="0"/>
          <w:sz w:val="44"/>
          <w:szCs w:val="44"/>
          <w:lang w:eastAsia="zh-CN"/>
        </w:rPr>
      </w:pPr>
      <w:r>
        <w:rPr>
          <w:rFonts w:hint="eastAsia" w:ascii="宋体_GB2312" w:hAnsi="宋体_GB2312" w:eastAsia="宋体_GB2312" w:cs="宋体_GB2312"/>
          <w:bCs/>
          <w:kern w:val="0"/>
          <w:sz w:val="44"/>
          <w:szCs w:val="44"/>
        </w:rPr>
        <w:t>福建江夏学院</w:t>
      </w:r>
      <w:r>
        <w:rPr>
          <w:rFonts w:hint="eastAsia" w:ascii="宋体_GB2312" w:hAnsi="宋体_GB2312" w:eastAsia="宋体_GB2312" w:cs="宋体_GB2312"/>
          <w:bCs/>
          <w:kern w:val="0"/>
          <w:sz w:val="44"/>
          <w:szCs w:val="44"/>
          <w:lang w:val="en-US" w:eastAsia="zh-CN"/>
        </w:rPr>
        <w:t>2021年度</w:t>
      </w:r>
      <w:r>
        <w:rPr>
          <w:rFonts w:hint="eastAsia" w:ascii="宋体_GB2312" w:hAnsi="宋体_GB2312" w:eastAsia="宋体_GB2312" w:cs="宋体_GB2312"/>
          <w:bCs/>
          <w:kern w:val="0"/>
          <w:sz w:val="44"/>
          <w:szCs w:val="44"/>
          <w:lang w:eastAsia="zh-CN"/>
        </w:rPr>
        <w:t>信息</w:t>
      </w:r>
    </w:p>
    <w:p>
      <w:pPr>
        <w:spacing w:line="360" w:lineRule="auto"/>
        <w:jc w:val="center"/>
        <w:rPr>
          <w:rFonts w:ascii="仿宋_GB2312" w:hAnsi="仿宋_GB2312" w:eastAsia="仿宋_GB2312" w:cs="仿宋_GB2312"/>
          <w:sz w:val="44"/>
          <w:szCs w:val="44"/>
        </w:rPr>
      </w:pPr>
      <w:r>
        <w:rPr>
          <w:rFonts w:hint="eastAsia" w:ascii="宋体_GB2312" w:hAnsi="宋体_GB2312" w:eastAsia="宋体_GB2312" w:cs="宋体_GB2312"/>
          <w:bCs/>
          <w:kern w:val="0"/>
          <w:sz w:val="44"/>
          <w:szCs w:val="44"/>
        </w:rPr>
        <w:t>公开工作</w:t>
      </w:r>
      <w:r>
        <w:rPr>
          <w:rFonts w:hint="eastAsia" w:ascii="宋体_GB2312" w:hAnsi="宋体_GB2312" w:eastAsia="宋体_GB2312" w:cs="宋体_GB2312"/>
          <w:bCs/>
          <w:kern w:val="0"/>
          <w:sz w:val="44"/>
          <w:szCs w:val="44"/>
          <w:lang w:eastAsia="zh-CN"/>
        </w:rPr>
        <w:t>情况</w:t>
      </w:r>
      <w:r>
        <w:rPr>
          <w:rFonts w:hint="eastAsia" w:ascii="宋体_GB2312" w:hAnsi="宋体_GB2312" w:eastAsia="宋体_GB2312" w:cs="宋体_GB2312"/>
          <w:bCs/>
          <w:kern w:val="0"/>
          <w:sz w:val="44"/>
          <w:szCs w:val="44"/>
        </w:rPr>
        <w:t>报告</w:t>
      </w:r>
    </w:p>
    <w:p>
      <w:pPr>
        <w:spacing w:line="360" w:lineRule="auto"/>
        <w:ind w:firstLine="640" w:firstLineChars="200"/>
        <w:rPr>
          <w:rFonts w:ascii="仿宋_GB2312" w:hAnsi="仿宋_GB2312" w:eastAsia="仿宋_GB2312" w:cs="仿宋_GB2312"/>
          <w:sz w:val="32"/>
          <w:szCs w:val="32"/>
        </w:rPr>
      </w:pP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为严格落实</w:t>
      </w:r>
      <w:r>
        <w:rPr>
          <w:rFonts w:hint="eastAsia" w:ascii="仿宋_GB2312" w:hAnsi="仿宋_GB2312" w:eastAsia="仿宋_GB2312" w:cs="仿宋_GB2312"/>
          <w:sz w:val="32"/>
          <w:szCs w:val="32"/>
        </w:rPr>
        <w:t>《高等学校信息公开办法》《教育部关于公布&lt;高等学校信息公开事项清单&gt;的通知》（以下简称《清单》）</w:t>
      </w:r>
      <w:r>
        <w:rPr>
          <w:rFonts w:hint="eastAsia" w:ascii="仿宋_GB2312" w:hAnsi="仿宋_GB2312" w:eastAsia="仿宋_GB2312" w:cs="仿宋_GB2312"/>
          <w:sz w:val="32"/>
          <w:szCs w:val="32"/>
          <w:lang w:eastAsia="zh-CN"/>
        </w:rPr>
        <w:t>有关精神</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根据《教育部办公厅关于做好</w:t>
      </w:r>
      <w:r>
        <w:rPr>
          <w:rFonts w:hint="eastAsia" w:ascii="仿宋_GB2312" w:hAnsi="仿宋_GB2312" w:eastAsia="仿宋_GB2312" w:cs="仿宋_GB2312"/>
          <w:sz w:val="32"/>
          <w:szCs w:val="32"/>
          <w:lang w:val="en-US" w:eastAsia="zh-CN"/>
        </w:rPr>
        <w:t>2021年高校信息公开年度报告工作的通知</w:t>
      </w:r>
      <w:r>
        <w:rPr>
          <w:rFonts w:hint="eastAsia" w:ascii="仿宋_GB2312" w:hAnsi="仿宋_GB2312" w:eastAsia="仿宋_GB2312" w:cs="仿宋_GB2312"/>
          <w:sz w:val="32"/>
          <w:szCs w:val="32"/>
          <w:lang w:eastAsia="zh-CN"/>
        </w:rPr>
        <w:t>》要求，结合校内各单位</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lang w:eastAsia="zh-CN"/>
        </w:rPr>
        <w:t>年信息公开情况编制本报告。本报告中所列数据统计期限自</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月1日起至202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eastAsia="zh-CN"/>
        </w:rPr>
        <w:t>月31日止。</w:t>
      </w:r>
    </w:p>
    <w:p>
      <w:pPr>
        <w:spacing w:line="360" w:lineRule="auto"/>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一、概述</w:t>
      </w:r>
    </w:p>
    <w:p>
      <w:pPr>
        <w:spacing w:line="360" w:lineRule="auto"/>
        <w:ind w:firstLine="640" w:firstLineChars="200"/>
        <w:rPr>
          <w:rFonts w:ascii="黑体" w:hAnsi="黑体" w:eastAsia="黑体" w:cs="黑体"/>
          <w:kern w:val="0"/>
          <w:sz w:val="32"/>
          <w:szCs w:val="32"/>
        </w:rPr>
      </w:pPr>
      <w:r>
        <w:rPr>
          <w:rFonts w:hint="eastAsia" w:ascii="仿宋_GB2312" w:hAnsi="仿宋_GB2312" w:eastAsia="仿宋_GB2312" w:cs="仿宋_GB2312"/>
          <w:color w:val="auto"/>
          <w:sz w:val="32"/>
          <w:szCs w:val="32"/>
        </w:rPr>
        <w:t>2021年，学校</w:t>
      </w:r>
      <w:r>
        <w:rPr>
          <w:rFonts w:hint="eastAsia" w:ascii="仿宋_GB2312" w:hAnsi="仿宋_GB2312" w:eastAsia="仿宋_GB2312" w:cs="仿宋_GB2312"/>
          <w:color w:val="auto"/>
          <w:sz w:val="32"/>
          <w:szCs w:val="32"/>
          <w:lang w:eastAsia="zh-CN"/>
        </w:rPr>
        <w:t>坚持以</w:t>
      </w:r>
      <w:r>
        <w:rPr>
          <w:rFonts w:hint="eastAsia" w:ascii="仿宋_GB2312" w:hAnsi="仿宋_GB2312" w:eastAsia="仿宋_GB2312" w:cs="仿宋_GB2312"/>
          <w:color w:val="auto"/>
          <w:sz w:val="32"/>
          <w:szCs w:val="32"/>
        </w:rPr>
        <w:t>习近平新时代中国特色社会主义思想</w:t>
      </w:r>
      <w:r>
        <w:rPr>
          <w:rFonts w:hint="eastAsia" w:ascii="仿宋_GB2312" w:hAnsi="仿宋_GB2312" w:eastAsia="仿宋_GB2312" w:cs="仿宋_GB2312"/>
          <w:color w:val="auto"/>
          <w:sz w:val="32"/>
          <w:szCs w:val="32"/>
          <w:lang w:eastAsia="zh-CN"/>
        </w:rPr>
        <w:t>为指导，把信息公开作为促进依法治校的重要抓手，</w:t>
      </w:r>
      <w:r>
        <w:rPr>
          <w:rFonts w:hint="eastAsia" w:ascii="仿宋_GB2312" w:hAnsi="仿宋_GB2312" w:eastAsia="仿宋_GB2312" w:cs="仿宋_GB2312"/>
          <w:sz w:val="32"/>
          <w:szCs w:val="32"/>
        </w:rPr>
        <w:t>遵循“以公开为常态、不公开为例外”原则，不断提升思想认识，压实工作责任，进一步优化完善工作机制，加大对重点领域信息公开，将信息公开作为提升管理服务水平的重要途径，强化信息公开在学校各项事业改革和发展中的推动作用，持续推进信息公开工作规范化、制度化，保障师生员工的知情权、参与权和监督权。</w:t>
      </w:r>
    </w:p>
    <w:p>
      <w:pPr>
        <w:spacing w:line="360" w:lineRule="auto"/>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（一）加强组织领导，不断提升信息公开规范化水平。</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校高度重视信息公开工作的组织领导，成立了学校信息公开工作领导小组，由校党政主要领导担任组长。制定落实《福建江夏学院信息公开实施办法》，明确各单位主要负责人为本单位信息公开工作的第一责任人，进一步完善学校及校内二级单位信息公开联络员制度，健全了学校与部门协同、分级管理的信息公开管理机制，认真做好学校各类信息的日常管理和信息更新工作。制定《福建江夏学院互联网群组管理办法》，严格落实《福建江夏学院新媒体建设管理办法》《福建江夏学院宣传阵地管理办法》，不断加强对各类信息发布平台的管理，确保信息公开机制的规范化运行。</w:t>
      </w:r>
    </w:p>
    <w:p>
      <w:pPr>
        <w:spacing w:line="360" w:lineRule="auto"/>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（二）优化平台建设，积极拓宽信息公开渠道。</w:t>
      </w:r>
      <w:r>
        <w:rPr>
          <w:rFonts w:hint="eastAsia" w:ascii="仿宋_GB2312" w:hAnsi="仿宋_GB2312" w:eastAsia="仿宋_GB2312" w:cs="仿宋_GB2312"/>
          <w:sz w:val="32"/>
          <w:szCs w:val="32"/>
        </w:rPr>
        <w:t>持续做好信息公开平台建设等基础工作，充分发挥学校网站的主渠道作用，不断优化校内各二级单位网站建设与应用。积极拓展信息公开工作平台，通过校长信箱、校领导接待日等平台以及学校各类代表大会进行意见建议收集，推动学校工作开展，在沟通联系服务师生等方面起到不可替代的作用；大力推动媒体融合，推进新媒体规范有序发展，发挥新媒体平台作用，构建全方位多层次立体化的信息传播矩阵，进一步方便师生员工和社会公众获取信息，不断扩大影响力。</w:t>
      </w:r>
    </w:p>
    <w:p>
      <w:pPr>
        <w:spacing w:line="360" w:lineRule="auto"/>
        <w:ind w:firstLine="643" w:firstLineChars="200"/>
        <w:rPr>
          <w:rFonts w:hint="eastAsia" w:ascii="黑体" w:hAnsi="黑体" w:eastAsia="黑体" w:cs="黑体"/>
          <w:sz w:val="32"/>
          <w:szCs w:val="32"/>
          <w:lang w:eastAsia="zh-CN"/>
        </w:rPr>
      </w:pPr>
      <w:r>
        <w:rPr>
          <w:rFonts w:hint="eastAsia" w:ascii="楷体_GB2312" w:hAnsi="楷体_GB2312" w:eastAsia="楷体_GB2312" w:cs="楷体_GB2312"/>
          <w:b/>
          <w:bCs/>
          <w:sz w:val="32"/>
          <w:szCs w:val="32"/>
        </w:rPr>
        <w:t>（三）强化重点领域，广泛接受师生社会监督。</w:t>
      </w:r>
      <w:r>
        <w:rPr>
          <w:rFonts w:hint="eastAsia" w:ascii="仿宋_GB2312" w:hAnsi="仿宋_GB2312" w:eastAsia="仿宋_GB2312" w:cs="仿宋_GB2312"/>
          <w:sz w:val="32"/>
          <w:szCs w:val="32"/>
        </w:rPr>
        <w:t>全力做好巡视整改、疫情防控等重点领域、重要工作的信息公开。全面落实省委巡视整改要求，先后召开党委常委会会议、巡视整改专题民主生活会、巡视整改工作专题会等研究巡视整改工作。制定省委巡视反馈意见整改落实方案，切实把整改措施落实落细，将整改落实情况通过文件、学校官网等形式，及时向党内和社会进行通报。扎实做好疫情防控有关信息公开工作。紧密围绕疫情防控的有关要求和工作部署，通过学校官网、专题网站、网上办公系统、微信公众号等，及时发布防疫政策、通知公告、工作动态等信息，全面开展知识普及，深入进行舆论引导。开设疫情防控专题网站，及时总结报道我校疫情防控工作。</w:t>
      </w: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、主动公开情况</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校充分发挥校园官网主页、网上办公系统、各二级单位网页以及微信公众号等网络平台主渠道作用，广泛协同校报、公告栏、宣传栏、电子显示屏、校内广播等多种途径，向师生员工及社会公开学校相关信息。通过党员代表大会、教职工代表大会暨工会会员代表大会、党委常委会会议、校长办公会议、师生座谈会、民主党派和党外人士情况通报会、离退休老同志情况通报会等各种会议形式和校内文件、会议纪要渠道，主动公开通报有关信息。同时，学校严格按照《中华人民共和国保守国家秘密法》的规定，做好对拟公开信息逐条审核，确保公开信息不涉密，涉密信息不公开。</w:t>
      </w:r>
    </w:p>
    <w:p>
      <w:pPr>
        <w:spacing w:line="360" w:lineRule="auto"/>
        <w:ind w:firstLine="643" w:firstLineChars="200"/>
        <w:rPr>
          <w:rFonts w:ascii="楷体_GB2312" w:hAnsi="楷体_GB2312" w:eastAsia="楷体_GB2312" w:cs="Times New Roman"/>
          <w:b/>
          <w:bCs/>
          <w:kern w:val="0"/>
          <w:sz w:val="32"/>
          <w:szCs w:val="32"/>
        </w:rPr>
      </w:pPr>
      <w:r>
        <w:rPr>
          <w:rFonts w:hint="eastAsia" w:ascii="楷体_GB2312" w:hAnsi="楷体_GB2312" w:eastAsia="楷体_GB2312" w:cs="Times New Roman"/>
          <w:b/>
          <w:bCs/>
          <w:kern w:val="0"/>
          <w:sz w:val="32"/>
          <w:szCs w:val="32"/>
        </w:rPr>
        <w:t>（一）主动公开数量</w:t>
      </w:r>
    </w:p>
    <w:p>
      <w:pPr>
        <w:spacing w:line="360" w:lineRule="auto"/>
        <w:ind w:firstLine="640" w:firstLineChars="200"/>
        <w:rPr>
          <w:rFonts w:ascii="仿宋_GB2312" w:hAnsi="Calibri" w:eastAsia="仿宋_GB2312" w:cs="Times New Roman"/>
          <w:kern w:val="0"/>
          <w:sz w:val="32"/>
          <w:szCs w:val="32"/>
        </w:rPr>
      </w:pPr>
      <w:r>
        <w:rPr>
          <w:rFonts w:hint="eastAsia" w:ascii="仿宋_GB2312" w:hAnsi="Calibri" w:eastAsia="仿宋_GB2312" w:cs="Times New Roman"/>
          <w:kern w:val="0"/>
          <w:sz w:val="32"/>
          <w:szCs w:val="32"/>
        </w:rPr>
        <w:t>根据信息公开方式不同，学校主动公开信息数量如下：</w:t>
      </w:r>
    </w:p>
    <w:p>
      <w:pPr>
        <w:spacing w:line="360" w:lineRule="auto"/>
        <w:ind w:firstLine="640" w:firstLineChars="200"/>
        <w:rPr>
          <w:rFonts w:ascii="仿宋_GB2312" w:hAnsi="Calibri" w:eastAsia="仿宋_GB2312" w:cs="Times New Roman"/>
          <w:kern w:val="0"/>
          <w:sz w:val="32"/>
          <w:szCs w:val="32"/>
        </w:rPr>
      </w:pPr>
      <w:r>
        <w:rPr>
          <w:rFonts w:hint="eastAsia" w:ascii="仿宋_GB2312" w:hAnsi="Calibri" w:eastAsia="仿宋_GB2312" w:cs="Times New Roman"/>
          <w:kern w:val="0"/>
          <w:sz w:val="32"/>
          <w:szCs w:val="32"/>
        </w:rPr>
        <w:t>1．网络方式。学校校园网主页、网上办公系统、各二级单位网页是学校信息发布的主要渠道。本年度，共发布各类公开信息</w:t>
      </w:r>
      <w:r>
        <w:rPr>
          <w:rFonts w:hint="eastAsia" w:ascii="仿宋_GB2312" w:hAnsi="Calibri" w:eastAsia="仿宋_GB2312" w:cs="Times New Roman"/>
          <w:kern w:val="0"/>
          <w:sz w:val="32"/>
          <w:szCs w:val="32"/>
          <w:lang w:val="en-US" w:eastAsia="zh-CN"/>
        </w:rPr>
        <w:t>13600</w:t>
      </w:r>
      <w:r>
        <w:rPr>
          <w:rFonts w:hint="eastAsia" w:ascii="仿宋_GB2312" w:hAnsi="Calibri" w:eastAsia="仿宋_GB2312" w:cs="Times New Roman"/>
          <w:kern w:val="0"/>
          <w:sz w:val="32"/>
          <w:szCs w:val="32"/>
        </w:rPr>
        <w:t>余条，其中</w:t>
      </w:r>
      <w:r>
        <w:rPr>
          <w:rFonts w:hint="eastAsia" w:ascii="仿宋_GB2312" w:hAnsi="Calibri" w:eastAsia="仿宋_GB2312" w:cs="Times New Roman"/>
          <w:kern w:val="0"/>
          <w:sz w:val="32"/>
          <w:szCs w:val="32"/>
          <w:lang w:val="en-US" w:eastAsia="zh-CN"/>
        </w:rPr>
        <w:t>通过</w:t>
      </w:r>
      <w:r>
        <w:rPr>
          <w:rFonts w:hint="eastAsia" w:ascii="仿宋_GB2312" w:hAnsi="Calibri" w:eastAsia="仿宋_GB2312" w:cs="Times New Roman"/>
          <w:kern w:val="0"/>
          <w:sz w:val="32"/>
          <w:szCs w:val="32"/>
        </w:rPr>
        <w:t>网站公布（含新闻、通知公告等）</w:t>
      </w:r>
      <w:r>
        <w:rPr>
          <w:rFonts w:hint="eastAsia" w:ascii="仿宋_GB2312" w:hAnsi="Calibri" w:eastAsia="仿宋_GB2312" w:cs="Times New Roman"/>
          <w:kern w:val="0"/>
          <w:sz w:val="32"/>
          <w:szCs w:val="32"/>
          <w:lang w:val="en-US" w:eastAsia="zh-CN"/>
        </w:rPr>
        <w:t>2969</w:t>
      </w:r>
      <w:r>
        <w:rPr>
          <w:rFonts w:hint="eastAsia" w:ascii="仿宋_GB2312" w:hAnsi="Calibri" w:eastAsia="仿宋_GB2312" w:cs="Times New Roman"/>
          <w:kern w:val="0"/>
          <w:sz w:val="32"/>
          <w:szCs w:val="32"/>
        </w:rPr>
        <w:t>条；通过</w:t>
      </w:r>
      <w:r>
        <w:rPr>
          <w:rFonts w:hint="eastAsia" w:ascii="仿宋_GB2312" w:hAnsi="Calibri" w:eastAsia="仿宋_GB2312" w:cs="Times New Roman"/>
          <w:kern w:val="0"/>
          <w:sz w:val="32"/>
          <w:szCs w:val="32"/>
          <w:lang w:eastAsia="zh-CN"/>
        </w:rPr>
        <w:t>微信公众号发布推文</w:t>
      </w:r>
      <w:r>
        <w:rPr>
          <w:rFonts w:hint="eastAsia" w:ascii="仿宋_GB2312" w:hAnsi="Calibri" w:eastAsia="仿宋_GB2312" w:cs="Times New Roman"/>
          <w:kern w:val="0"/>
          <w:sz w:val="32"/>
          <w:szCs w:val="32"/>
          <w:lang w:val="en-US" w:eastAsia="zh-CN"/>
        </w:rPr>
        <w:t>2538条；</w:t>
      </w:r>
      <w:r>
        <w:rPr>
          <w:rFonts w:hint="eastAsia" w:ascii="仿宋_GB2312" w:hAnsi="Calibri" w:eastAsia="仿宋_GB2312" w:cs="Times New Roman"/>
          <w:kern w:val="0"/>
          <w:sz w:val="32"/>
          <w:szCs w:val="32"/>
        </w:rPr>
        <w:t>通过微信、QQ群发布信息</w:t>
      </w:r>
      <w:r>
        <w:rPr>
          <w:rFonts w:hint="eastAsia" w:ascii="仿宋_GB2312" w:hAnsi="Calibri" w:eastAsia="仿宋_GB2312" w:cs="Times New Roman"/>
          <w:kern w:val="0"/>
          <w:sz w:val="32"/>
          <w:szCs w:val="32"/>
          <w:lang w:val="en-US" w:eastAsia="zh-CN"/>
        </w:rPr>
        <w:t>7000</w:t>
      </w:r>
      <w:r>
        <w:rPr>
          <w:rFonts w:hint="eastAsia" w:ascii="仿宋_GB2312" w:hAnsi="Calibri" w:eastAsia="仿宋_GB2312" w:cs="Times New Roman"/>
          <w:kern w:val="0"/>
          <w:sz w:val="32"/>
          <w:szCs w:val="32"/>
        </w:rPr>
        <w:t>余条；通过网上办公系统面向教职工发布各类公文</w:t>
      </w:r>
      <w:r>
        <w:rPr>
          <w:rFonts w:hint="eastAsia" w:ascii="仿宋_GB2312" w:hAnsi="Calibri" w:eastAsia="仿宋_GB2312" w:cs="Times New Roman"/>
          <w:kern w:val="0"/>
          <w:sz w:val="32"/>
          <w:szCs w:val="32"/>
          <w:lang w:val="en-US" w:eastAsia="zh-CN"/>
        </w:rPr>
        <w:t>100</w:t>
      </w:r>
      <w:r>
        <w:rPr>
          <w:rFonts w:hint="eastAsia" w:ascii="仿宋_GB2312" w:hAnsi="Calibri" w:eastAsia="仿宋_GB2312" w:cs="Times New Roman"/>
          <w:kern w:val="0"/>
          <w:sz w:val="32"/>
          <w:szCs w:val="32"/>
        </w:rPr>
        <w:t>件，发布各类公告通知</w:t>
      </w:r>
      <w:r>
        <w:rPr>
          <w:rFonts w:hint="eastAsia" w:ascii="仿宋_GB2312" w:hAnsi="Calibri" w:eastAsia="仿宋_GB2312" w:cs="Times New Roman"/>
          <w:kern w:val="0"/>
          <w:sz w:val="32"/>
          <w:szCs w:val="32"/>
          <w:lang w:val="en-US" w:eastAsia="zh-CN"/>
        </w:rPr>
        <w:t>185</w:t>
      </w:r>
      <w:r>
        <w:rPr>
          <w:rFonts w:hint="eastAsia" w:ascii="仿宋_GB2312" w:hAnsi="Calibri" w:eastAsia="仿宋_GB2312" w:cs="Times New Roman"/>
          <w:kern w:val="0"/>
          <w:sz w:val="32"/>
          <w:szCs w:val="32"/>
        </w:rPr>
        <w:t>条。</w:t>
      </w:r>
    </w:p>
    <w:p>
      <w:pPr>
        <w:spacing w:line="360" w:lineRule="auto"/>
        <w:ind w:firstLine="640" w:firstLineChars="200"/>
        <w:rPr>
          <w:rFonts w:ascii="仿宋_GB2312" w:hAnsi="Calibri" w:eastAsia="仿宋_GB2312" w:cs="Times New Roman"/>
          <w:kern w:val="0"/>
          <w:sz w:val="32"/>
          <w:szCs w:val="32"/>
        </w:rPr>
      </w:pPr>
      <w:r>
        <w:rPr>
          <w:rFonts w:hint="eastAsia" w:ascii="仿宋_GB2312" w:hAnsi="Calibri" w:eastAsia="仿宋_GB2312" w:cs="Times New Roman"/>
          <w:kern w:val="0"/>
          <w:sz w:val="32"/>
          <w:szCs w:val="32"/>
        </w:rPr>
        <w:t>2．纸质材料。主动向上级呈报请示报告、情况总结汇报等各类信息51件；出版校报</w:t>
      </w:r>
      <w:r>
        <w:rPr>
          <w:rFonts w:hint="eastAsia" w:ascii="仿宋_GB2312" w:hAnsi="Calibri" w:eastAsia="仿宋_GB2312" w:cs="Times New Roman"/>
          <w:kern w:val="0"/>
          <w:sz w:val="32"/>
          <w:szCs w:val="32"/>
          <w:lang w:val="en-US" w:eastAsia="zh-CN"/>
        </w:rPr>
        <w:t>10</w:t>
      </w:r>
      <w:r>
        <w:rPr>
          <w:rFonts w:hint="eastAsia" w:ascii="仿宋_GB2312" w:hAnsi="Calibri" w:eastAsia="仿宋_GB2312" w:cs="Times New Roman"/>
          <w:kern w:val="0"/>
          <w:sz w:val="32"/>
          <w:szCs w:val="32"/>
        </w:rPr>
        <w:t>期，公开学校消息</w:t>
      </w:r>
      <w:r>
        <w:rPr>
          <w:rFonts w:hint="eastAsia" w:ascii="仿宋_GB2312" w:hAnsi="Calibri" w:eastAsia="仿宋_GB2312" w:cs="Times New Roman"/>
          <w:kern w:val="0"/>
          <w:sz w:val="32"/>
          <w:szCs w:val="32"/>
          <w:lang w:val="en-US" w:eastAsia="zh-CN"/>
        </w:rPr>
        <w:t>460</w:t>
      </w:r>
      <w:r>
        <w:rPr>
          <w:rFonts w:hint="eastAsia" w:ascii="仿宋_GB2312" w:hAnsi="Calibri" w:eastAsia="仿宋_GB2312" w:cs="Times New Roman"/>
          <w:kern w:val="0"/>
          <w:sz w:val="32"/>
          <w:szCs w:val="32"/>
        </w:rPr>
        <w:t>条，共印发</w:t>
      </w:r>
      <w:r>
        <w:rPr>
          <w:rFonts w:hint="eastAsia" w:ascii="仿宋_GB2312" w:hAnsi="Calibri" w:eastAsia="仿宋_GB2312" w:cs="Times New Roman"/>
          <w:kern w:val="0"/>
          <w:sz w:val="32"/>
          <w:szCs w:val="32"/>
          <w:lang w:val="en-US" w:eastAsia="zh-CN"/>
        </w:rPr>
        <w:t>40000</w:t>
      </w:r>
      <w:r>
        <w:rPr>
          <w:rFonts w:hint="eastAsia" w:ascii="仿宋_GB2312" w:hAnsi="Calibri" w:eastAsia="仿宋_GB2312" w:cs="Times New Roman"/>
          <w:kern w:val="0"/>
          <w:sz w:val="32"/>
          <w:szCs w:val="32"/>
        </w:rPr>
        <w:t>份。编印招生宣传大小折页共18000册。</w:t>
      </w:r>
    </w:p>
    <w:p>
      <w:pPr>
        <w:spacing w:line="360" w:lineRule="auto"/>
        <w:ind w:firstLine="640" w:firstLineChars="200"/>
        <w:rPr>
          <w:rFonts w:ascii="仿宋_GB2312" w:hAnsi="Calibri" w:eastAsia="仿宋_GB2312" w:cs="Times New Roman"/>
          <w:kern w:val="0"/>
          <w:sz w:val="32"/>
          <w:szCs w:val="32"/>
        </w:rPr>
      </w:pPr>
      <w:r>
        <w:rPr>
          <w:rFonts w:hint="eastAsia" w:ascii="仿宋_GB2312" w:hAnsi="Calibri" w:eastAsia="仿宋_GB2312" w:cs="Times New Roman"/>
          <w:kern w:val="0"/>
          <w:sz w:val="32"/>
          <w:szCs w:val="32"/>
        </w:rPr>
        <w:t>3．各级各类会议。学校通过党委会议</w:t>
      </w:r>
      <w:r>
        <w:rPr>
          <w:rFonts w:hint="eastAsia" w:ascii="仿宋_GB2312" w:hAnsi="Calibri" w:eastAsia="仿宋_GB2312" w:cs="Times New Roman"/>
          <w:kern w:val="0"/>
          <w:sz w:val="32"/>
          <w:szCs w:val="32"/>
          <w:lang w:eastAsia="zh-CN"/>
        </w:rPr>
        <w:t>（含党委常委会会议、党委全委会会议、党委专题会议）</w:t>
      </w:r>
      <w:r>
        <w:rPr>
          <w:rFonts w:hint="eastAsia" w:ascii="仿宋_GB2312" w:hAnsi="Calibri" w:eastAsia="仿宋_GB2312" w:cs="Times New Roman"/>
          <w:kern w:val="0"/>
          <w:sz w:val="32"/>
          <w:szCs w:val="32"/>
        </w:rPr>
        <w:t>、校长办公会议、党委中心组学习会、教职工代表大会、工会会员代表大会、中层干部会、学生代表大会、团员代表大会、二级党委书记例会、二级学院院长工作例会、教学工作例会、学生工作例会以及情况通报会等各级各类会议，及时研究和通报学校重大事项进展情况。学校共召开党员代表大会1次、</w:t>
      </w:r>
      <w:r>
        <w:rPr>
          <w:rFonts w:hint="eastAsia" w:ascii="仿宋_GB2312" w:hAnsi="Calibri" w:eastAsia="仿宋_GB2312" w:cs="Times New Roman"/>
          <w:kern w:val="0"/>
          <w:sz w:val="32"/>
          <w:szCs w:val="32"/>
          <w:lang w:eastAsia="zh-CN"/>
        </w:rPr>
        <w:t>工会会员代表大会、教职工代表大会</w:t>
      </w:r>
      <w:r>
        <w:rPr>
          <w:rFonts w:hint="eastAsia" w:ascii="仿宋_GB2312" w:hAnsi="Calibri" w:eastAsia="仿宋_GB2312" w:cs="Times New Roman"/>
          <w:kern w:val="0"/>
          <w:sz w:val="32"/>
          <w:szCs w:val="32"/>
          <w:lang w:val="en-US" w:eastAsia="zh-CN"/>
        </w:rPr>
        <w:t>1次、</w:t>
      </w:r>
      <w:r>
        <w:rPr>
          <w:rFonts w:hint="eastAsia" w:ascii="仿宋_GB2312" w:hAnsi="Calibri" w:eastAsia="仿宋_GB2312" w:cs="Times New Roman"/>
          <w:kern w:val="0"/>
          <w:sz w:val="32"/>
          <w:szCs w:val="32"/>
        </w:rPr>
        <w:t>党委会议</w:t>
      </w:r>
      <w:r>
        <w:rPr>
          <w:rFonts w:hint="eastAsia" w:ascii="仿宋_GB2312" w:hAnsi="Calibri" w:eastAsia="仿宋_GB2312" w:cs="Times New Roman"/>
          <w:kern w:val="0"/>
          <w:sz w:val="32"/>
          <w:szCs w:val="32"/>
          <w:lang w:val="en-US" w:eastAsia="zh-CN"/>
        </w:rPr>
        <w:t>30</w:t>
      </w:r>
      <w:r>
        <w:rPr>
          <w:rFonts w:hint="eastAsia" w:ascii="仿宋_GB2312" w:hAnsi="Calibri" w:eastAsia="仿宋_GB2312" w:cs="Times New Roman"/>
          <w:kern w:val="0"/>
          <w:sz w:val="32"/>
          <w:szCs w:val="32"/>
        </w:rPr>
        <w:t>次，校长办公会议19次，党委中心组学习（扩大）会议2</w:t>
      </w:r>
      <w:r>
        <w:rPr>
          <w:rFonts w:hint="eastAsia" w:ascii="仿宋_GB2312" w:hAnsi="Calibri" w:eastAsia="仿宋_GB2312" w:cs="Times New Roman"/>
          <w:kern w:val="0"/>
          <w:sz w:val="32"/>
          <w:szCs w:val="32"/>
          <w:lang w:val="en-US" w:eastAsia="zh-CN"/>
        </w:rPr>
        <w:t>7</w:t>
      </w:r>
      <w:r>
        <w:rPr>
          <w:rFonts w:hint="eastAsia" w:ascii="仿宋_GB2312" w:hAnsi="Calibri" w:eastAsia="仿宋_GB2312" w:cs="Times New Roman"/>
          <w:kern w:val="0"/>
          <w:sz w:val="32"/>
          <w:szCs w:val="32"/>
        </w:rPr>
        <w:t>次。各类征求意见会及情况通报会13次。</w:t>
      </w:r>
    </w:p>
    <w:p>
      <w:pPr>
        <w:spacing w:line="360" w:lineRule="auto"/>
        <w:ind w:firstLine="640" w:firstLineChars="200"/>
        <w:rPr>
          <w:rFonts w:ascii="仿宋_GB2312" w:hAnsi="Calibri" w:eastAsia="仿宋_GB2312" w:cs="Times New Roman"/>
          <w:kern w:val="0"/>
          <w:sz w:val="32"/>
          <w:szCs w:val="32"/>
        </w:rPr>
      </w:pPr>
      <w:r>
        <w:rPr>
          <w:rFonts w:hint="eastAsia" w:ascii="仿宋_GB2312" w:hAnsi="Calibri" w:eastAsia="仿宋_GB2312" w:cs="Times New Roman"/>
          <w:kern w:val="0"/>
          <w:sz w:val="32"/>
          <w:szCs w:val="32"/>
        </w:rPr>
        <w:t>4．其他形式。学校利用校务公开栏、各类宣传栏、LED电子屏等主动发布干部考察预告、领导干部任职公示、经济责任审计项目审计公示、教学科研成果、教学名师、教学团队、精品课程、学生评奖评优公示等各类信息</w:t>
      </w:r>
      <w:r>
        <w:rPr>
          <w:rFonts w:hint="eastAsia" w:ascii="仿宋_GB2312" w:hAnsi="Calibri" w:eastAsia="仿宋_GB2312" w:cs="Times New Roman"/>
          <w:kern w:val="0"/>
          <w:sz w:val="32"/>
          <w:szCs w:val="32"/>
          <w:lang w:val="en-US" w:eastAsia="zh-CN"/>
        </w:rPr>
        <w:t>920</w:t>
      </w:r>
      <w:r>
        <w:rPr>
          <w:rFonts w:hint="eastAsia" w:ascii="仿宋_GB2312" w:hAnsi="Calibri" w:eastAsia="仿宋_GB2312" w:cs="Times New Roman"/>
          <w:kern w:val="0"/>
          <w:sz w:val="32"/>
          <w:szCs w:val="32"/>
        </w:rPr>
        <w:t>余条。</w:t>
      </w:r>
    </w:p>
    <w:p>
      <w:pPr>
        <w:spacing w:line="360" w:lineRule="auto"/>
        <w:ind w:firstLine="643" w:firstLineChars="200"/>
        <w:rPr>
          <w:rFonts w:ascii="楷体_GB2312" w:hAnsi="楷体_GB2312" w:eastAsia="楷体_GB2312" w:cs="Times New Roman"/>
          <w:b/>
          <w:bCs/>
          <w:kern w:val="0"/>
          <w:sz w:val="32"/>
          <w:szCs w:val="32"/>
        </w:rPr>
      </w:pPr>
      <w:r>
        <w:rPr>
          <w:rFonts w:hint="eastAsia" w:ascii="楷体_GB2312" w:hAnsi="楷体_GB2312" w:eastAsia="楷体_GB2312" w:cs="Times New Roman"/>
          <w:b/>
          <w:bCs/>
          <w:kern w:val="0"/>
          <w:sz w:val="32"/>
          <w:szCs w:val="32"/>
        </w:rPr>
        <w:t>（二）主动公开信息内容</w:t>
      </w:r>
    </w:p>
    <w:p>
      <w:pPr>
        <w:spacing w:line="360" w:lineRule="auto"/>
        <w:ind w:firstLine="640" w:firstLineChars="200"/>
        <w:rPr>
          <w:rFonts w:ascii="仿宋_GB2312" w:hAnsi="Calibri" w:eastAsia="仿宋_GB2312" w:cs="Times New Roman"/>
          <w:kern w:val="0"/>
          <w:sz w:val="32"/>
          <w:szCs w:val="32"/>
        </w:rPr>
      </w:pPr>
      <w:r>
        <w:rPr>
          <w:rFonts w:hint="eastAsia" w:ascii="仿宋_GB2312" w:hAnsi="Calibri" w:eastAsia="仿宋_GB2312" w:cs="Times New Roman"/>
          <w:kern w:val="0"/>
          <w:sz w:val="32"/>
          <w:szCs w:val="32"/>
        </w:rPr>
        <w:t>1．基本信息：通过学校官网详细公开了有关办学规模、机构设置、学科情况、专业情况、各类在校生情况、教师和专业技术人员数量等办学基本情况；通过学校官网公开了省教育厅核准生效的大学章程，教职工代表大会、学术委员会等相关规章制度和工作报告；通过校内网上办公系统公开了学校年度工作计划及重点工作安排。学校信息公开工作年度报告通过学校信息公开专栏公开。</w:t>
      </w:r>
    </w:p>
    <w:p>
      <w:pPr>
        <w:spacing w:line="360" w:lineRule="auto"/>
        <w:ind w:firstLine="640" w:firstLineChars="200"/>
        <w:rPr>
          <w:del w:id="0" w:author="金旻" w:date="2021-11-04T09:47:23Z"/>
          <w:rFonts w:ascii="仿宋_GB2312" w:hAnsi="Calibri" w:eastAsia="仿宋_GB2312" w:cs="Times New Roman"/>
          <w:kern w:val="0"/>
          <w:sz w:val="32"/>
          <w:szCs w:val="32"/>
          <w:u w:val="single"/>
        </w:rPr>
      </w:pPr>
      <w:r>
        <w:rPr>
          <w:rFonts w:hint="eastAsia" w:ascii="仿宋_GB2312" w:hAnsi="Calibri" w:eastAsia="仿宋_GB2312" w:cs="Times New Roman"/>
          <w:kern w:val="0"/>
          <w:sz w:val="32"/>
          <w:szCs w:val="32"/>
        </w:rPr>
        <w:t>2．招生考试信息：在本科招生考试方面，通过学校招生网站、招生办公室微信公众号公布了招生简章，编制并公布分省分专业招生来源计划，各批次、各科类录取人数和录取最低分</w:t>
      </w:r>
      <w:ins w:id="1" w:author="金旻" w:date="2021-11-04T09:47:28Z">
        <w:r>
          <w:rPr>
            <w:rFonts w:hint="eastAsia" w:ascii="仿宋_GB2312" w:hAnsi="Calibri" w:eastAsia="仿宋_GB2312" w:cs="Times New Roman"/>
            <w:kern w:val="0"/>
            <w:sz w:val="32"/>
            <w:szCs w:val="32"/>
            <w:lang w:eastAsia="zh-CN"/>
          </w:rPr>
          <w:t>等</w:t>
        </w:r>
      </w:ins>
      <w:ins w:id="2" w:author="金旻" w:date="2021-11-04T09:47:29Z">
        <w:r>
          <w:rPr>
            <w:rFonts w:hint="eastAsia" w:ascii="仿宋_GB2312" w:hAnsi="Calibri" w:eastAsia="仿宋_GB2312" w:cs="Times New Roman"/>
            <w:kern w:val="0"/>
            <w:sz w:val="32"/>
            <w:szCs w:val="32"/>
            <w:lang w:eastAsia="zh-CN"/>
          </w:rPr>
          <w:t>信息</w:t>
        </w:r>
      </w:ins>
      <w:ins w:id="3" w:author="金旻" w:date="2021-11-04T09:47:31Z">
        <w:r>
          <w:rPr>
            <w:rFonts w:hint="eastAsia" w:ascii="仿宋_GB2312" w:hAnsi="Calibri" w:eastAsia="仿宋_GB2312" w:cs="Times New Roman"/>
            <w:kern w:val="0"/>
            <w:sz w:val="32"/>
            <w:szCs w:val="32"/>
            <w:lang w:eastAsia="zh-CN"/>
          </w:rPr>
          <w:t>。</w:t>
        </w:r>
      </w:ins>
      <w:del w:id="4" w:author="金旻" w:date="2021-11-04T09:47:23Z">
        <w:r>
          <w:rPr>
            <w:rFonts w:hint="eastAsia" w:ascii="仿宋_GB2312" w:hAnsi="Calibri" w:eastAsia="仿宋_GB2312" w:cs="Times New Roman"/>
            <w:kern w:val="0"/>
            <w:sz w:val="32"/>
            <w:szCs w:val="32"/>
          </w:rPr>
          <w:delText>；考生可登录普通本科招生网录取查询系统，查询个人高考录取信息；招生咨询方式主要有电话咨询、网络咨询和咨询会现场咨询；学校公布了纪检监察部门联系电话，方便考生申诉。</w:delText>
        </w:r>
      </w:del>
    </w:p>
    <w:p>
      <w:pPr>
        <w:spacing w:line="360" w:lineRule="auto"/>
        <w:ind w:firstLine="640" w:firstLineChars="200"/>
        <w:rPr>
          <w:ins w:id="5" w:author="金旻" w:date="2021-11-04T09:47:25Z"/>
          <w:rFonts w:hint="eastAsia" w:ascii="仿宋_GB2312" w:hAnsi="Calibri" w:eastAsia="仿宋_GB2312" w:cs="Times New Roman"/>
          <w:kern w:val="0"/>
          <w:sz w:val="32"/>
          <w:szCs w:val="32"/>
        </w:rPr>
      </w:pPr>
    </w:p>
    <w:p>
      <w:pPr>
        <w:spacing w:line="360" w:lineRule="auto"/>
        <w:ind w:firstLine="640" w:firstLineChars="200"/>
        <w:rPr>
          <w:rFonts w:ascii="仿宋_GB2312" w:hAnsi="Calibri" w:eastAsia="仿宋_GB2312" w:cs="Times New Roman"/>
          <w:kern w:val="0"/>
          <w:sz w:val="32"/>
          <w:szCs w:val="32"/>
        </w:rPr>
      </w:pPr>
      <w:r>
        <w:rPr>
          <w:rFonts w:hint="eastAsia" w:ascii="仿宋_GB2312" w:hAnsi="Calibri" w:eastAsia="仿宋_GB2312" w:cs="Times New Roman"/>
          <w:kern w:val="0"/>
          <w:sz w:val="32"/>
          <w:szCs w:val="32"/>
        </w:rPr>
        <w:t>3．财务、资产及收费信息：按照上级有关规定，通过学校门户网站认真开展财务信息公开工作，公布了2020年度决算及2021年度预算等学校基本财务信息</w:t>
      </w:r>
      <w:del w:id="6" w:author="金旻" w:date="2021-11-04T09:47:54Z">
        <w:r>
          <w:rPr>
            <w:rFonts w:hint="eastAsia" w:ascii="仿宋_GB2312" w:hAnsi="Calibri" w:eastAsia="仿宋_GB2312" w:cs="Times New Roman"/>
            <w:kern w:val="0"/>
            <w:sz w:val="32"/>
            <w:szCs w:val="32"/>
          </w:rPr>
          <w:delText>，包括收支预决算总表、收入预决算表、支出预决算表、财政拨款支出预决算表</w:delText>
        </w:r>
      </w:del>
      <w:r>
        <w:rPr>
          <w:rFonts w:hint="eastAsia" w:ascii="仿宋_GB2312" w:hAnsi="Calibri" w:eastAsia="仿宋_GB2312" w:cs="Times New Roman"/>
          <w:kern w:val="0"/>
          <w:sz w:val="32"/>
          <w:szCs w:val="32"/>
        </w:rPr>
        <w:t>；公开了学校涉及收费项目、收费依据、收费标准的有关文件。通过资产管理处网站公开了资产管理、采购及招标管理等相关制度、资产管理全生命周期业务流程图、资产采购（处置）竞标公告、中标公示等信息。</w:t>
      </w:r>
    </w:p>
    <w:p>
      <w:pPr>
        <w:spacing w:line="360" w:lineRule="auto"/>
        <w:ind w:firstLine="640" w:firstLineChars="200"/>
        <w:rPr>
          <w:rFonts w:ascii="仿宋_GB2312" w:hAnsi="Calibri" w:eastAsia="仿宋_GB2312" w:cs="Times New Roman"/>
          <w:kern w:val="0"/>
          <w:sz w:val="32"/>
          <w:szCs w:val="32"/>
        </w:rPr>
      </w:pPr>
      <w:r>
        <w:rPr>
          <w:rFonts w:hint="eastAsia" w:ascii="仿宋_GB2312" w:hAnsi="Calibri" w:eastAsia="仿宋_GB2312" w:cs="Times New Roman"/>
          <w:kern w:val="0"/>
          <w:sz w:val="32"/>
          <w:szCs w:val="32"/>
        </w:rPr>
        <w:t>4．人事师资信息：学校通过网上办公系统、校内文件公开了校内干部选拔、任前公示、任免信息、考核等情况。通过网上办公系统、人事处部门网站公开了学校教师岗位聘用、职称评聘、人员招聘等信息。</w:t>
      </w:r>
    </w:p>
    <w:p>
      <w:pPr>
        <w:spacing w:line="360" w:lineRule="auto"/>
        <w:ind w:firstLine="640" w:firstLineChars="200"/>
        <w:rPr>
          <w:rFonts w:ascii="仿宋_GB2312" w:hAnsi="Calibri" w:eastAsia="仿宋_GB2312" w:cs="Times New Roman"/>
          <w:kern w:val="0"/>
          <w:sz w:val="32"/>
          <w:szCs w:val="32"/>
          <w:u w:val="single"/>
        </w:rPr>
      </w:pPr>
      <w:r>
        <w:rPr>
          <w:rFonts w:hint="eastAsia" w:ascii="仿宋_GB2312" w:hAnsi="Calibri" w:eastAsia="仿宋_GB2312" w:cs="Times New Roman"/>
          <w:kern w:val="0"/>
          <w:sz w:val="32"/>
          <w:szCs w:val="32"/>
        </w:rPr>
        <w:t>5．教学质量信息：学校通过学校</w:t>
      </w:r>
      <w:r>
        <w:rPr>
          <w:rFonts w:hint="eastAsia" w:ascii="仿宋_GB2312" w:hAnsi="Calibri" w:eastAsia="仿宋_GB2312" w:cs="Times New Roman"/>
          <w:kern w:val="0"/>
          <w:sz w:val="32"/>
          <w:szCs w:val="32"/>
          <w:lang w:eastAsia="zh-CN"/>
        </w:rPr>
        <w:t>官网、</w:t>
      </w:r>
      <w:r>
        <w:rPr>
          <w:rFonts w:hint="eastAsia" w:ascii="仿宋_GB2312" w:hAnsi="Calibri" w:eastAsia="仿宋_GB2312" w:cs="Times New Roman"/>
          <w:kern w:val="0"/>
          <w:sz w:val="32"/>
          <w:szCs w:val="32"/>
        </w:rPr>
        <w:t>教务处、发展规划与评建处部门网站公开了本科生占全日制在校生总数的比例、专业设置、当年新增专业、全校开设课程总门数、实践教学和选修课学分占总学分比例、主讲本科课程的教授占教授总数的比例、教授本科课程占课程总门次数的比例、课程与教学计划、教学成果、教改立项、学籍管理、学位管理等信息。学校通过就业信息网公开了促进毕业生就业的政策措施、指导服务、就业信息等内容。年度本科教学质量报告、就业质量报告正在编制中。</w:t>
      </w:r>
    </w:p>
    <w:p>
      <w:pPr>
        <w:spacing w:line="360" w:lineRule="auto"/>
        <w:ind w:firstLine="640" w:firstLineChars="200"/>
        <w:rPr>
          <w:rFonts w:ascii="仿宋_GB2312" w:hAnsi="Calibri" w:eastAsia="仿宋_GB2312" w:cs="Times New Roman"/>
          <w:kern w:val="0"/>
          <w:sz w:val="32"/>
          <w:szCs w:val="32"/>
        </w:rPr>
      </w:pPr>
      <w:r>
        <w:rPr>
          <w:rFonts w:hint="eastAsia" w:ascii="仿宋_GB2312" w:hAnsi="Calibri" w:eastAsia="仿宋_GB2312" w:cs="Times New Roman"/>
          <w:kern w:val="0"/>
          <w:sz w:val="32"/>
          <w:szCs w:val="32"/>
        </w:rPr>
        <w:t>6．学生管理服务信息：学校高度重视学生管理服务工作，各项制度完备，通过学生工作处网站公开了国家、学校及社会企业奖学金、助学金、学费减免、助学贷款、勤工俭学的申请与管理规定，学生评优、奖励、违纪处理办法和学籍管理办法，学生申诉处理规定等信息。</w:t>
      </w:r>
    </w:p>
    <w:p>
      <w:pPr>
        <w:spacing w:line="360" w:lineRule="auto"/>
        <w:ind w:firstLine="640" w:firstLineChars="200"/>
        <w:rPr>
          <w:rFonts w:ascii="仿宋_GB2312" w:hAnsi="Calibri" w:eastAsia="仿宋_GB2312" w:cs="Times New Roman"/>
          <w:kern w:val="0"/>
          <w:sz w:val="32"/>
          <w:szCs w:val="32"/>
        </w:rPr>
      </w:pPr>
      <w:r>
        <w:rPr>
          <w:rFonts w:hint="eastAsia" w:ascii="仿宋_GB2312" w:hAnsi="Calibri" w:eastAsia="仿宋_GB2312" w:cs="Times New Roman"/>
          <w:kern w:val="0"/>
          <w:sz w:val="32"/>
          <w:szCs w:val="32"/>
        </w:rPr>
        <w:t>7．学风建设信息：学校通过科研处网站公开了学术委员会章程、学术规范制度、学术不端行为查处办法等信息。</w:t>
      </w:r>
    </w:p>
    <w:p>
      <w:pPr>
        <w:spacing w:line="360" w:lineRule="auto"/>
        <w:ind w:firstLine="640" w:firstLineChars="200"/>
        <w:rPr>
          <w:rFonts w:ascii="仿宋_GB2312" w:hAnsi="Calibri" w:eastAsia="仿宋_GB2312" w:cs="Times New Roman"/>
          <w:kern w:val="0"/>
          <w:sz w:val="32"/>
          <w:szCs w:val="32"/>
        </w:rPr>
      </w:pPr>
      <w:r>
        <w:rPr>
          <w:rFonts w:hint="eastAsia" w:ascii="仿宋_GB2312" w:hAnsi="Calibri" w:eastAsia="仿宋_GB2312" w:cs="Times New Roman"/>
          <w:kern w:val="0"/>
          <w:sz w:val="32"/>
          <w:szCs w:val="32"/>
        </w:rPr>
        <w:t>8．学位、学科信息：学校通过教务处部门网站公开了授予学士学位的基本要求。</w:t>
      </w:r>
    </w:p>
    <w:p>
      <w:pPr>
        <w:spacing w:line="360" w:lineRule="auto"/>
        <w:ind w:firstLine="640" w:firstLineChars="200"/>
        <w:rPr>
          <w:rFonts w:ascii="仿宋_GB2312" w:hAnsi="Calibri" w:eastAsia="仿宋_GB2312" w:cs="Times New Roman"/>
          <w:kern w:val="0"/>
          <w:sz w:val="32"/>
          <w:szCs w:val="32"/>
        </w:rPr>
      </w:pPr>
      <w:r>
        <w:rPr>
          <w:rFonts w:hint="eastAsia" w:ascii="仿宋_GB2312" w:hAnsi="Calibri" w:eastAsia="仿宋_GB2312" w:cs="Times New Roman"/>
          <w:kern w:val="0"/>
          <w:sz w:val="32"/>
          <w:szCs w:val="32"/>
        </w:rPr>
        <w:t>9．对外交流与合作信息：学校通过国际合作处、国际教育学院、海峡财经学院网站公开了学校中外合作办学情况，教师、学生出国出境交流管理规定，教师、学生出国出境交流项目、申请程序及相关管理规定等。</w:t>
      </w:r>
    </w:p>
    <w:p>
      <w:pPr>
        <w:spacing w:line="360" w:lineRule="auto"/>
        <w:ind w:firstLine="640" w:firstLineChars="200"/>
        <w:rPr>
          <w:rFonts w:ascii="仿宋_GB2312" w:hAnsi="Calibri" w:eastAsia="仿宋_GB2312" w:cs="Times New Roman"/>
          <w:kern w:val="0"/>
          <w:sz w:val="32"/>
          <w:szCs w:val="32"/>
        </w:rPr>
      </w:pPr>
      <w:r>
        <w:rPr>
          <w:rFonts w:hint="eastAsia" w:ascii="仿宋_GB2312" w:hAnsi="Calibri" w:eastAsia="仿宋_GB2312" w:cs="Times New Roman"/>
          <w:kern w:val="0"/>
          <w:sz w:val="32"/>
          <w:szCs w:val="32"/>
        </w:rPr>
        <w:t>10．其他：学校通过学校官网公开了落实省委巡视反馈意见的整改情况、学校重大活动通知以及应对新冠肺炎疫情防控工作政策文件要求等，通过保卫处、后勤管理处网站公开了自然灾害等突发事件的应急处理预案和校园安全稳定相关规章制度。</w:t>
      </w:r>
    </w:p>
    <w:p>
      <w:pPr>
        <w:spacing w:line="360" w:lineRule="auto"/>
        <w:ind w:firstLine="643" w:firstLineChars="200"/>
        <w:rPr>
          <w:rFonts w:ascii="楷体_GB2312" w:hAnsi="楷体_GB2312" w:eastAsia="楷体_GB2312" w:cs="Times New Roman"/>
          <w:b/>
          <w:bCs/>
          <w:kern w:val="0"/>
          <w:sz w:val="32"/>
          <w:szCs w:val="32"/>
        </w:rPr>
      </w:pPr>
      <w:r>
        <w:rPr>
          <w:rFonts w:hint="eastAsia" w:ascii="楷体_GB2312" w:hAnsi="楷体_GB2312" w:eastAsia="楷体_GB2312" w:cs="Times New Roman"/>
          <w:b/>
          <w:bCs/>
          <w:kern w:val="0"/>
          <w:sz w:val="32"/>
          <w:szCs w:val="32"/>
        </w:rPr>
        <w:t>（三）招生、财务等领域信息公开情况</w:t>
      </w:r>
    </w:p>
    <w:p>
      <w:pPr>
        <w:spacing w:line="360" w:lineRule="auto"/>
        <w:ind w:firstLine="640" w:firstLineChars="200"/>
        <w:rPr>
          <w:rFonts w:ascii="仿宋_GB2312" w:hAnsi="Calibri" w:eastAsia="仿宋_GB2312" w:cs="Times New Roman"/>
          <w:kern w:val="0"/>
          <w:sz w:val="32"/>
          <w:szCs w:val="32"/>
        </w:rPr>
      </w:pPr>
      <w:r>
        <w:rPr>
          <w:rFonts w:hint="eastAsia" w:ascii="仿宋_GB2312" w:hAnsi="Calibri" w:eastAsia="仿宋_GB2312" w:cs="Times New Roman"/>
          <w:kern w:val="0"/>
          <w:sz w:val="32"/>
          <w:szCs w:val="32"/>
        </w:rPr>
        <w:t>1．招生信息公开。学校2021年度高考招生按照教育部、福建省有关文件精神，一是严格落实招生信息公开要求，及时公开招生政策和资格、招生章程和计划、录取程序和结果、招生咨询及申诉渠道等信息。二是在公示各类招生政策的同时，增加相关文件、政策的解读，如答考生招生常见问题解答，以帮助考生加强对各类招生政策的理解和把握。三是线上线下多方位、多角度开展招生宣传工作。通过省内外线上线下招生咨询会、招录智能咨询系统、微信公众号等方式进行招生宣传，认真履行录取程序。咨询及申诉渠道畅通。</w:t>
      </w:r>
    </w:p>
    <w:p>
      <w:pPr>
        <w:spacing w:line="360" w:lineRule="auto"/>
        <w:ind w:firstLine="640" w:firstLineChars="200"/>
        <w:rPr>
          <w:rFonts w:ascii="仿宋_GB2312" w:hAnsi="仿宋_GB2312" w:eastAsia="仿宋_GB2312" w:cs="仿宋_GB2312"/>
          <w:sz w:val="32"/>
          <w:szCs w:val="32"/>
        </w:rPr>
      </w:pPr>
      <w:r>
        <w:rPr>
          <w:rFonts w:hint="eastAsia" w:ascii="仿宋_GB2312" w:hAnsi="Calibri" w:eastAsia="仿宋_GB2312" w:cs="Times New Roman"/>
          <w:kern w:val="0"/>
          <w:sz w:val="32"/>
          <w:szCs w:val="32"/>
        </w:rPr>
        <w:t>2．财务信息公开。学校按照教育部、福建省要求，不断健全和完善财务信息公开工作规章制度，制定《福建江夏学院预决算公开工作方案》，全力推进财务信息公开工作。通过学校官网、计划财务处网站、学校信息公开栏等多种渠道，公开了年度财务收支预算、预算执行情况、年度财务收支决算、重大财产与债权债务变动情况等财务收支及重大开支预决算，各项财产与债权、债务，公开各类学生的学费、住宿费等教育收费标准及教育收费投诉电话，主动接受社会监督。学校公务交通费报销暂行办法、财务支出审批暂行办法等财务管理制度同时予以公开。</w:t>
      </w:r>
    </w:p>
    <w:p>
      <w:pPr>
        <w:spacing w:line="353" w:lineRule="auto"/>
        <w:ind w:firstLine="640" w:firstLineChars="200"/>
        <w:rPr>
          <w:rFonts w:hint="eastAsia" w:ascii="黑体" w:hAnsi="宋体" w:eastAsia="黑体" w:cs="Times New Roman"/>
          <w:color w:val="auto"/>
          <w:sz w:val="32"/>
          <w:szCs w:val="32"/>
        </w:rPr>
      </w:pPr>
      <w:r>
        <w:rPr>
          <w:rFonts w:hint="eastAsia" w:ascii="黑体" w:hAnsi="宋体" w:eastAsia="黑体" w:cs="Times New Roman"/>
          <w:color w:val="auto"/>
          <w:sz w:val="32"/>
          <w:szCs w:val="32"/>
        </w:rPr>
        <w:t>三、依申请公开和不予公开情况</w:t>
      </w:r>
    </w:p>
    <w:p>
      <w:pPr>
        <w:spacing w:line="353" w:lineRule="auto"/>
        <w:ind w:firstLine="640" w:firstLineChars="200"/>
        <w:rPr>
          <w:rFonts w:hint="eastAsia" w:ascii="仿宋_GB2312" w:hAnsi="Calibri" w:eastAsia="仿宋_GB2312" w:cs="Times New Roman"/>
          <w:color w:val="auto"/>
          <w:kern w:val="0"/>
          <w:sz w:val="32"/>
          <w:szCs w:val="32"/>
        </w:rPr>
      </w:pPr>
      <w:r>
        <w:rPr>
          <w:rFonts w:hint="eastAsia" w:ascii="仿宋_GB2312" w:hAnsi="Calibri" w:eastAsia="仿宋_GB2312" w:cs="Times New Roman"/>
          <w:color w:val="auto"/>
          <w:kern w:val="0"/>
          <w:sz w:val="32"/>
          <w:szCs w:val="32"/>
          <w:lang w:val="en-US" w:eastAsia="zh-CN"/>
        </w:rPr>
        <w:t>2021年</w:t>
      </w:r>
      <w:r>
        <w:rPr>
          <w:rFonts w:hint="eastAsia" w:ascii="仿宋_GB2312" w:hAnsi="Calibri" w:eastAsia="仿宋_GB2312" w:cs="Times New Roman"/>
          <w:color w:val="auto"/>
          <w:kern w:val="0"/>
          <w:sz w:val="32"/>
          <w:szCs w:val="32"/>
        </w:rPr>
        <w:t>，因信息公开较为及时、范围较为广泛，学校未收到需受理、答复师生和公众信息公开的申请。</w:t>
      </w:r>
    </w:p>
    <w:p>
      <w:pPr>
        <w:spacing w:line="353" w:lineRule="auto"/>
        <w:ind w:firstLine="640" w:firstLineChars="200"/>
        <w:rPr>
          <w:rFonts w:hint="eastAsia" w:ascii="仿宋_GB2312" w:hAnsi="Calibri" w:eastAsia="仿宋_GB2312" w:cs="Times New Roman"/>
          <w:color w:val="auto"/>
          <w:kern w:val="0"/>
          <w:sz w:val="32"/>
          <w:szCs w:val="32"/>
        </w:rPr>
      </w:pPr>
      <w:r>
        <w:rPr>
          <w:rFonts w:hint="eastAsia" w:ascii="仿宋_GB2312" w:hAnsi="Calibri" w:eastAsia="仿宋_GB2312" w:cs="Times New Roman"/>
          <w:color w:val="auto"/>
          <w:kern w:val="0"/>
          <w:sz w:val="32"/>
          <w:szCs w:val="32"/>
        </w:rPr>
        <w:t>对涉及国家秘密，涉及科研秘密、个人隐私，正在调查、讨论、审议、处理过程中的不确定性信息，法律、行政法规规定不得公开的其他信息以及学校信息公开领导小组认定不予公开的信息，未予公开。</w:t>
      </w:r>
    </w:p>
    <w:p>
      <w:pPr>
        <w:spacing w:line="353" w:lineRule="auto"/>
        <w:ind w:firstLine="640" w:firstLineChars="200"/>
        <w:rPr>
          <w:rFonts w:hint="eastAsia" w:ascii="黑体" w:hAnsi="宋体" w:eastAsia="黑体" w:cs="Times New Roman"/>
          <w:color w:val="auto"/>
          <w:sz w:val="32"/>
          <w:szCs w:val="32"/>
        </w:rPr>
      </w:pPr>
      <w:r>
        <w:rPr>
          <w:rFonts w:hint="eastAsia" w:ascii="黑体" w:hAnsi="宋体" w:eastAsia="黑体" w:cs="Times New Roman"/>
          <w:color w:val="auto"/>
          <w:sz w:val="32"/>
          <w:szCs w:val="32"/>
        </w:rPr>
        <w:t>四、对信息公开的评议情况</w:t>
      </w:r>
    </w:p>
    <w:p>
      <w:pPr>
        <w:spacing w:line="353" w:lineRule="auto"/>
        <w:ind w:firstLine="640" w:firstLineChars="200"/>
        <w:rPr>
          <w:rFonts w:hint="eastAsia" w:ascii="仿宋_GB2312" w:hAnsi="Calibri" w:eastAsia="仿宋_GB2312" w:cs="Times New Roman"/>
          <w:color w:val="auto"/>
          <w:kern w:val="0"/>
          <w:sz w:val="32"/>
          <w:szCs w:val="32"/>
        </w:rPr>
      </w:pPr>
      <w:r>
        <w:rPr>
          <w:rFonts w:hint="eastAsia" w:ascii="仿宋_GB2312" w:hAnsi="Calibri" w:eastAsia="仿宋_GB2312" w:cs="Times New Roman"/>
          <w:color w:val="auto"/>
          <w:kern w:val="0"/>
          <w:sz w:val="32"/>
          <w:szCs w:val="32"/>
          <w:lang w:val="en-US" w:eastAsia="zh-CN"/>
        </w:rPr>
        <w:t>2021年</w:t>
      </w:r>
      <w:r>
        <w:rPr>
          <w:rFonts w:hint="eastAsia" w:ascii="仿宋_GB2312" w:hAnsi="Calibri" w:eastAsia="仿宋_GB2312" w:cs="Times New Roman"/>
          <w:color w:val="auto"/>
          <w:kern w:val="0"/>
          <w:sz w:val="32"/>
          <w:szCs w:val="32"/>
        </w:rPr>
        <w:t>，学校师生员工对学校信息公开关注程度较高，对学校信息公开工作给予充分肯定。</w:t>
      </w:r>
    </w:p>
    <w:p>
      <w:pPr>
        <w:spacing w:line="353" w:lineRule="auto"/>
        <w:ind w:firstLine="640" w:firstLineChars="200"/>
        <w:rPr>
          <w:rFonts w:hint="eastAsia" w:ascii="黑体" w:hAnsi="宋体" w:eastAsia="黑体" w:cs="Times New Roman"/>
          <w:color w:val="auto"/>
          <w:sz w:val="32"/>
          <w:szCs w:val="32"/>
        </w:rPr>
      </w:pPr>
      <w:r>
        <w:rPr>
          <w:rFonts w:hint="eastAsia" w:ascii="黑体" w:hAnsi="宋体" w:eastAsia="黑体" w:cs="Times New Roman"/>
          <w:color w:val="auto"/>
          <w:sz w:val="32"/>
          <w:szCs w:val="32"/>
        </w:rPr>
        <w:t>五、因学校信息公开工作受到举报、复议、诉讼的情况</w:t>
      </w:r>
    </w:p>
    <w:p>
      <w:pPr>
        <w:spacing w:line="353" w:lineRule="auto"/>
        <w:ind w:firstLine="640" w:firstLineChars="200"/>
        <w:rPr>
          <w:rFonts w:hint="eastAsia" w:ascii="仿宋_GB2312" w:hAnsi="Calibri" w:eastAsia="仿宋_GB2312" w:cs="Times New Roman"/>
          <w:color w:val="auto"/>
          <w:kern w:val="0"/>
          <w:sz w:val="32"/>
          <w:szCs w:val="32"/>
        </w:rPr>
      </w:pPr>
      <w:r>
        <w:rPr>
          <w:rFonts w:hint="eastAsia" w:ascii="仿宋_GB2312" w:hAnsi="Calibri" w:eastAsia="仿宋_GB2312" w:cs="Times New Roman"/>
          <w:color w:val="auto"/>
          <w:kern w:val="0"/>
          <w:sz w:val="32"/>
          <w:szCs w:val="32"/>
          <w:lang w:val="en-US" w:eastAsia="zh-CN"/>
        </w:rPr>
        <w:t>2021</w:t>
      </w:r>
      <w:r>
        <w:rPr>
          <w:rFonts w:hint="eastAsia" w:ascii="仿宋_GB2312" w:hAnsi="Calibri" w:eastAsia="仿宋_GB2312" w:cs="Times New Roman"/>
          <w:color w:val="auto"/>
          <w:kern w:val="0"/>
          <w:sz w:val="32"/>
          <w:szCs w:val="32"/>
        </w:rPr>
        <w:t>年，学校没有信息公开方面的举报、复议、诉讼。</w:t>
      </w:r>
    </w:p>
    <w:p>
      <w:pPr>
        <w:spacing w:line="353" w:lineRule="auto"/>
        <w:ind w:firstLine="640" w:firstLineChars="200"/>
        <w:rPr>
          <w:rFonts w:hint="eastAsia" w:ascii="黑体" w:hAnsi="宋体" w:eastAsia="黑体" w:cs="Times New Roman"/>
          <w:color w:val="auto"/>
          <w:sz w:val="32"/>
          <w:szCs w:val="32"/>
        </w:rPr>
      </w:pPr>
      <w:r>
        <w:rPr>
          <w:rFonts w:hint="eastAsia" w:ascii="黑体" w:hAnsi="宋体" w:eastAsia="黑体" w:cs="Times New Roman"/>
          <w:color w:val="auto"/>
          <w:sz w:val="32"/>
          <w:szCs w:val="32"/>
        </w:rPr>
        <w:t>六、信息公开工作主要经验、问题和改进措施</w:t>
      </w:r>
    </w:p>
    <w:p>
      <w:pPr>
        <w:spacing w:line="353" w:lineRule="auto"/>
        <w:ind w:firstLine="640" w:firstLineChars="200"/>
        <w:rPr>
          <w:rFonts w:hint="eastAsia" w:ascii="仿宋_GB2312" w:hAnsi="Calibri" w:eastAsia="仿宋_GB2312" w:cs="Times New Roman"/>
          <w:color w:val="auto"/>
          <w:kern w:val="0"/>
          <w:sz w:val="32"/>
          <w:szCs w:val="32"/>
        </w:rPr>
      </w:pPr>
      <w:r>
        <w:rPr>
          <w:rFonts w:hint="eastAsia" w:ascii="仿宋_GB2312" w:hAnsi="Calibri" w:eastAsia="仿宋_GB2312" w:cs="Times New Roman"/>
          <w:color w:val="auto"/>
          <w:kern w:val="0"/>
          <w:sz w:val="32"/>
          <w:szCs w:val="32"/>
        </w:rPr>
        <w:t>目前，</w:t>
      </w:r>
      <w:r>
        <w:rPr>
          <w:rFonts w:hint="eastAsia" w:ascii="仿宋_GB2312" w:hAnsi="Calibri" w:eastAsia="仿宋_GB2312" w:cs="Times New Roman"/>
          <w:color w:val="auto"/>
          <w:kern w:val="0"/>
          <w:sz w:val="32"/>
          <w:szCs w:val="32"/>
          <w:lang w:eastAsia="zh-CN"/>
        </w:rPr>
        <w:t>学</w:t>
      </w:r>
      <w:r>
        <w:rPr>
          <w:rFonts w:hint="eastAsia" w:ascii="仿宋_GB2312" w:hAnsi="Calibri" w:eastAsia="仿宋_GB2312" w:cs="Times New Roman"/>
          <w:color w:val="auto"/>
          <w:kern w:val="0"/>
          <w:sz w:val="32"/>
          <w:szCs w:val="32"/>
        </w:rPr>
        <w:t>校</w:t>
      </w:r>
      <w:r>
        <w:rPr>
          <w:rFonts w:hint="eastAsia" w:ascii="仿宋_GB2312" w:hAnsi="Calibri" w:eastAsia="仿宋_GB2312" w:cs="Times New Roman"/>
          <w:color w:val="auto"/>
          <w:kern w:val="0"/>
          <w:sz w:val="32"/>
          <w:szCs w:val="32"/>
          <w:lang w:eastAsia="zh-CN"/>
        </w:rPr>
        <w:t>将</w:t>
      </w:r>
      <w:r>
        <w:rPr>
          <w:rFonts w:hint="eastAsia" w:ascii="仿宋_GB2312" w:hAnsi="Calibri" w:eastAsia="仿宋_GB2312" w:cs="Times New Roman"/>
          <w:color w:val="auto"/>
          <w:kern w:val="0"/>
          <w:sz w:val="32"/>
          <w:szCs w:val="32"/>
        </w:rPr>
        <w:t>信息公开作为一项日常工作进行常态化管理，信息公开工作的格局基本构建，逐渐形成了与社会</w:t>
      </w:r>
      <w:r>
        <w:rPr>
          <w:rFonts w:hint="eastAsia" w:ascii="仿宋_GB2312" w:hAnsi="Calibri" w:eastAsia="仿宋_GB2312" w:cs="Times New Roman"/>
          <w:color w:val="auto"/>
          <w:kern w:val="0"/>
          <w:sz w:val="32"/>
          <w:szCs w:val="32"/>
          <w:lang w:eastAsia="zh-CN"/>
        </w:rPr>
        <w:t>、师生</w:t>
      </w:r>
      <w:r>
        <w:rPr>
          <w:rFonts w:hint="eastAsia" w:ascii="仿宋_GB2312" w:hAnsi="Calibri" w:eastAsia="仿宋_GB2312" w:cs="Times New Roman"/>
          <w:color w:val="auto"/>
          <w:kern w:val="0"/>
          <w:sz w:val="32"/>
          <w:szCs w:val="32"/>
        </w:rPr>
        <w:t>有效沟通交流的通畅渠道。</w:t>
      </w:r>
      <w:r>
        <w:rPr>
          <w:rFonts w:hint="eastAsia" w:ascii="仿宋_GB2312" w:hAnsi="Calibri" w:eastAsia="仿宋_GB2312" w:cs="Times New Roman"/>
          <w:color w:val="auto"/>
          <w:kern w:val="0"/>
          <w:sz w:val="32"/>
          <w:szCs w:val="32"/>
          <w:lang w:eastAsia="zh-CN"/>
        </w:rPr>
        <w:t>但</w:t>
      </w:r>
      <w:r>
        <w:rPr>
          <w:rFonts w:hint="eastAsia" w:ascii="仿宋_GB2312" w:hAnsi="Calibri" w:eastAsia="仿宋_GB2312" w:cs="Times New Roman"/>
          <w:color w:val="auto"/>
          <w:kern w:val="0"/>
          <w:sz w:val="32"/>
          <w:szCs w:val="32"/>
        </w:rPr>
        <w:t>学校在推进信息公开工作方面仍然存在</w:t>
      </w:r>
      <w:r>
        <w:rPr>
          <w:rFonts w:hint="eastAsia" w:ascii="仿宋_GB2312" w:hAnsi="Calibri" w:eastAsia="仿宋_GB2312" w:cs="Times New Roman"/>
          <w:color w:val="auto"/>
          <w:kern w:val="0"/>
          <w:sz w:val="32"/>
          <w:szCs w:val="32"/>
          <w:lang w:eastAsia="zh-CN"/>
        </w:rPr>
        <w:t>一些</w:t>
      </w:r>
      <w:r>
        <w:rPr>
          <w:rFonts w:hint="eastAsia" w:ascii="仿宋_GB2312" w:hAnsi="Calibri" w:eastAsia="仿宋_GB2312" w:cs="Times New Roman"/>
          <w:color w:val="auto"/>
          <w:kern w:val="0"/>
          <w:sz w:val="32"/>
          <w:szCs w:val="32"/>
        </w:rPr>
        <w:t>不足：一是信息公开责权机制和监督机制尚待完善，信息公开责任主体不够明确。二是各单位间信息公开工作发展还不够平衡，有的单位信息公开意识还需进一步提高，信息公开业务能力还需进一步提升。三是网上办公服务平台效用发挥不够凸显，无纸化信息公开力度还需加强。</w:t>
      </w:r>
    </w:p>
    <w:p>
      <w:pPr>
        <w:spacing w:line="353" w:lineRule="auto"/>
        <w:ind w:firstLine="640" w:firstLineChars="200"/>
        <w:rPr>
          <w:rFonts w:hint="eastAsia" w:ascii="仿宋_GB2312" w:hAnsi="Calibri" w:eastAsia="仿宋_GB2312" w:cs="Times New Roman"/>
          <w:color w:val="auto"/>
          <w:kern w:val="0"/>
          <w:sz w:val="32"/>
          <w:szCs w:val="32"/>
        </w:rPr>
      </w:pPr>
      <w:r>
        <w:rPr>
          <w:rFonts w:hint="eastAsia" w:ascii="仿宋_GB2312" w:hAnsi="Calibri" w:eastAsia="仿宋_GB2312" w:cs="Times New Roman"/>
          <w:color w:val="auto"/>
          <w:kern w:val="0"/>
          <w:sz w:val="32"/>
          <w:szCs w:val="32"/>
        </w:rPr>
        <w:t>下一阶段，学校将进一步加强和改进信息公开工作。一是进一步完善信息公开责权机制，明确职责分工，压实工作责任，加大监督力度。二是加强信息公开工作队伍的建设和培训，提高各单位对信息公开工作的认识，提高管理干部的信息公开政策法规水平和工作能力。三是充分发挥网上办公平台作用，加强校内各单位间网上事务申请和审批，实现对服务、审批业务的有效执行、监督和管理，进一步强化政策信息的发布、解读与回应，提升服务质量，增强师生满意度。</w:t>
      </w:r>
    </w:p>
    <w:p>
      <w:pPr>
        <w:spacing w:line="360" w:lineRule="auto"/>
        <w:ind w:firstLine="640" w:firstLineChars="200"/>
        <w:rPr>
          <w:rFonts w:hint="eastAsia" w:ascii="黑体" w:hAnsi="宋体" w:eastAsia="黑体" w:cs="Times New Roman"/>
          <w:color w:val="auto"/>
          <w:sz w:val="32"/>
          <w:szCs w:val="32"/>
        </w:rPr>
      </w:pPr>
      <w:r>
        <w:rPr>
          <w:rFonts w:hint="eastAsia" w:ascii="黑体" w:hAnsi="宋体" w:eastAsia="黑体" w:cs="Times New Roman"/>
          <w:color w:val="auto"/>
          <w:sz w:val="32"/>
          <w:szCs w:val="32"/>
        </w:rPr>
        <w:t>七、其他需要报告的事项</w:t>
      </w:r>
    </w:p>
    <w:p>
      <w:pPr>
        <w:spacing w:line="360" w:lineRule="auto"/>
        <w:ind w:firstLine="640" w:firstLineChars="200"/>
        <w:rPr>
          <w:rFonts w:hint="eastAsia" w:ascii="仿宋_GB2312" w:hAnsi="Calibri" w:eastAsia="仿宋_GB2312" w:cs="Times New Roman"/>
          <w:color w:val="auto"/>
          <w:kern w:val="0"/>
          <w:sz w:val="32"/>
          <w:szCs w:val="32"/>
        </w:rPr>
      </w:pPr>
      <w:r>
        <w:rPr>
          <w:rFonts w:hint="eastAsia" w:ascii="仿宋_GB2312" w:hAnsi="Calibri" w:eastAsia="仿宋_GB2312" w:cs="Times New Roman"/>
          <w:color w:val="auto"/>
          <w:kern w:val="0"/>
          <w:sz w:val="32"/>
          <w:szCs w:val="32"/>
        </w:rPr>
        <w:t>无。</w:t>
      </w:r>
    </w:p>
    <w:p>
      <w:pPr>
        <w:spacing w:line="360" w:lineRule="auto"/>
        <w:ind w:firstLine="640" w:firstLineChars="200"/>
        <w:rPr>
          <w:rFonts w:hint="eastAsia" w:ascii="黑体" w:hAnsi="宋体" w:eastAsia="黑体" w:cs="Times New Roman"/>
          <w:color w:val="auto"/>
          <w:sz w:val="32"/>
          <w:szCs w:val="32"/>
        </w:rPr>
      </w:pPr>
      <w:r>
        <w:rPr>
          <w:rFonts w:hint="eastAsia" w:ascii="黑体" w:hAnsi="宋体" w:eastAsia="黑体" w:cs="Times New Roman"/>
          <w:color w:val="auto"/>
          <w:sz w:val="32"/>
          <w:szCs w:val="32"/>
        </w:rPr>
        <w:t>八、清单事项公开情况表</w:t>
      </w:r>
    </w:p>
    <w:p>
      <w:pPr>
        <w:spacing w:line="360" w:lineRule="auto"/>
        <w:ind w:firstLine="640" w:firstLineChars="200"/>
        <w:rPr>
          <w:rFonts w:hint="eastAsia" w:ascii="仿宋_GB2312" w:hAnsi="Calibri" w:eastAsia="仿宋_GB2312" w:cs="Times New Roman"/>
          <w:color w:val="auto"/>
          <w:kern w:val="0"/>
          <w:sz w:val="32"/>
          <w:szCs w:val="32"/>
        </w:rPr>
      </w:pPr>
      <w:r>
        <w:rPr>
          <w:rFonts w:hint="eastAsia" w:ascii="仿宋_GB2312" w:hAnsi="Calibri" w:eastAsia="仿宋_GB2312" w:cs="Times New Roman"/>
          <w:color w:val="auto"/>
          <w:kern w:val="0"/>
          <w:sz w:val="32"/>
          <w:szCs w:val="32"/>
        </w:rPr>
        <w:t>详见附件2。</w:t>
      </w:r>
    </w:p>
    <w:p>
      <w:pPr>
        <w:spacing w:line="360" w:lineRule="auto"/>
        <w:ind w:firstLine="640" w:firstLineChars="200"/>
        <w:rPr>
          <w:del w:id="7" w:author="金旻" w:date="2021-11-04T09:50:10Z"/>
          <w:rFonts w:hint="default" w:ascii="仿宋_GB2312" w:hAnsi="Calibri" w:eastAsia="仿宋_GB2312" w:cs="Times New Roman"/>
          <w:color w:val="auto"/>
          <w:kern w:val="0"/>
          <w:sz w:val="32"/>
          <w:szCs w:val="32"/>
          <w:lang w:val="en-US" w:eastAsia="zh-CN"/>
        </w:rPr>
      </w:pPr>
      <w:ins w:id="8" w:author="金旻" w:date="2021-11-04T09:50:11Z">
        <w:r>
          <w:rPr>
            <w:rFonts w:hint="eastAsia" w:ascii="仿宋_GB2312" w:hAnsi="Calibri" w:eastAsia="仿宋_GB2312" w:cs="Times New Roman"/>
            <w:color w:val="auto"/>
            <w:kern w:val="0"/>
            <w:sz w:val="32"/>
            <w:szCs w:val="32"/>
            <w:lang w:val="en-US" w:eastAsia="zh-CN"/>
          </w:rPr>
          <w:t xml:space="preserve">  </w:t>
        </w:r>
      </w:ins>
      <w:ins w:id="9" w:author="金旻" w:date="2021-11-04T09:50:12Z">
        <w:r>
          <w:rPr>
            <w:rFonts w:hint="eastAsia" w:ascii="仿宋_GB2312" w:hAnsi="Calibri" w:eastAsia="仿宋_GB2312" w:cs="Times New Roman"/>
            <w:color w:val="auto"/>
            <w:kern w:val="0"/>
            <w:sz w:val="32"/>
            <w:szCs w:val="32"/>
            <w:lang w:val="en-US" w:eastAsia="zh-CN"/>
          </w:rPr>
          <w:t xml:space="preserve">  </w:t>
        </w:r>
      </w:ins>
    </w:p>
    <w:p>
      <w:pPr>
        <w:spacing w:line="360" w:lineRule="auto"/>
        <w:ind w:firstLine="0" w:firstLineChars="0"/>
        <w:rPr>
          <w:del w:id="11" w:author="金旻" w:date="2021-11-04T09:50:10Z"/>
          <w:rFonts w:hint="eastAsia" w:ascii="仿宋_GB2312" w:hAnsi="Calibri" w:eastAsia="仿宋_GB2312" w:cs="Times New Roman"/>
          <w:color w:val="auto"/>
          <w:kern w:val="0"/>
          <w:sz w:val="32"/>
          <w:szCs w:val="32"/>
        </w:rPr>
        <w:pPrChange w:id="10" w:author="金旻" w:date="2021-11-04T09:50:10Z">
          <w:pPr>
            <w:spacing w:line="360" w:lineRule="auto"/>
            <w:ind w:firstLine="640" w:firstLineChars="200"/>
          </w:pPr>
        </w:pPrChange>
      </w:pPr>
    </w:p>
    <w:p>
      <w:pPr>
        <w:spacing w:line="360" w:lineRule="auto"/>
        <w:ind w:firstLine="0" w:firstLineChars="0"/>
        <w:rPr>
          <w:rFonts w:hint="eastAsia" w:ascii="仿宋_GB2312" w:hAnsi="Calibri" w:eastAsia="仿宋_GB2312" w:cs="Times New Roman"/>
          <w:color w:val="auto"/>
          <w:kern w:val="0"/>
          <w:sz w:val="32"/>
          <w:szCs w:val="32"/>
        </w:rPr>
        <w:pPrChange w:id="12" w:author="金旻" w:date="2021-11-04T09:50:09Z">
          <w:pPr>
            <w:spacing w:line="360" w:lineRule="auto"/>
            <w:ind w:firstLine="640" w:firstLineChars="200"/>
          </w:pPr>
        </w:pPrChange>
      </w:pPr>
      <w:r>
        <w:rPr>
          <w:rFonts w:hint="eastAsia" w:ascii="仿宋_GB2312" w:hAnsi="Calibri" w:eastAsia="仿宋_GB2312" w:cs="Times New Roman"/>
          <w:color w:val="auto"/>
          <w:kern w:val="0"/>
          <w:sz w:val="32"/>
          <w:szCs w:val="32"/>
        </w:rPr>
        <w:t>附件：1．高校信息公开工作情况表</w:t>
      </w:r>
    </w:p>
    <w:p>
      <w:pPr>
        <w:spacing w:line="360" w:lineRule="auto"/>
        <w:ind w:firstLine="640" w:firstLineChars="200"/>
        <w:rPr>
          <w:rFonts w:ascii="仿宋_GB2312" w:hAnsi="仿宋_GB2312" w:eastAsia="仿宋_GB2312" w:cs="Times New Roman"/>
          <w:color w:val="auto"/>
          <w:sz w:val="32"/>
          <w:szCs w:val="32"/>
        </w:rPr>
      </w:pPr>
      <w:r>
        <w:rPr>
          <w:rFonts w:hint="eastAsia" w:ascii="仿宋_GB2312" w:hAnsi="Calibri" w:eastAsia="仿宋_GB2312" w:cs="Times New Roman"/>
          <w:color w:val="auto"/>
          <w:kern w:val="0"/>
          <w:sz w:val="32"/>
          <w:szCs w:val="32"/>
        </w:rPr>
        <w:t xml:space="preserve">      2．高等学校信息公开事项清单</w:t>
      </w:r>
    </w:p>
    <w:p>
      <w:pPr>
        <w:rPr>
          <w:rFonts w:hint="eastAsia" w:ascii="黑体" w:hAnsi="宋体" w:eastAsia="黑体"/>
          <w:sz w:val="32"/>
          <w:szCs w:val="32"/>
        </w:rPr>
      </w:pPr>
      <w:r>
        <w:rPr>
          <w:rFonts w:hint="eastAsia" w:ascii="黑体" w:hAnsi="宋体" w:eastAsia="黑体"/>
          <w:sz w:val="32"/>
          <w:szCs w:val="32"/>
        </w:rPr>
        <w:br w:type="page"/>
      </w:r>
    </w:p>
    <w:p>
      <w:pPr>
        <w:spacing w:line="560" w:lineRule="exact"/>
        <w:rPr>
          <w:rFonts w:hint="eastAsia" w:ascii="黑体" w:hAnsi="黑体" w:eastAsia="黑体" w:cs="Times New Roman"/>
          <w:kern w:val="0"/>
          <w:sz w:val="32"/>
        </w:rPr>
      </w:pPr>
      <w:r>
        <w:rPr>
          <w:rFonts w:hint="eastAsia" w:ascii="黑体" w:hAnsi="黑体" w:eastAsia="黑体" w:cs="Times New Roman"/>
          <w:kern w:val="0"/>
          <w:sz w:val="32"/>
        </w:rPr>
        <w:t>附件1</w:t>
      </w:r>
    </w:p>
    <w:p>
      <w:pPr>
        <w:spacing w:before="312" w:beforeLines="100" w:after="312" w:afterLines="100"/>
        <w:jc w:val="center"/>
        <w:rPr>
          <w:rFonts w:hint="eastAsia" w:ascii="宋体" w:hAnsi="宋体" w:eastAsia="宋体" w:cs="Times New Roman"/>
          <w:sz w:val="44"/>
        </w:rPr>
      </w:pPr>
      <w:r>
        <w:rPr>
          <w:rFonts w:hint="eastAsia" w:ascii="宋体" w:hAnsi="宋体" w:eastAsia="宋体" w:cs="Times New Roman"/>
          <w:sz w:val="44"/>
        </w:rPr>
        <w:t>高校信息公开工作情况表</w:t>
      </w:r>
    </w:p>
    <w:p>
      <w:pPr>
        <w:spacing w:line="560" w:lineRule="exact"/>
        <w:rPr>
          <w:rFonts w:hint="eastAsia" w:ascii="仿宋_GB2312" w:hAnsi="仿宋_GB2312" w:eastAsia="仿宋_GB2312" w:cs="Times New Roman"/>
          <w:b/>
          <w:sz w:val="32"/>
        </w:rPr>
      </w:pPr>
      <w:r>
        <w:rPr>
          <w:rFonts w:hint="eastAsia" w:ascii="仿宋_GB2312" w:hAnsi="仿宋_GB2312" w:eastAsia="仿宋_GB2312" w:cs="Times New Roman"/>
          <w:b/>
          <w:sz w:val="32"/>
        </w:rPr>
        <w:t>单位名称：福建江夏学院</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9"/>
        <w:gridCol w:w="2780"/>
        <w:gridCol w:w="5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9" w:type="dxa"/>
            <w:tcBorders>
              <w:top w:val="single" w:color="auto" w:sz="4" w:space="0"/>
              <w:left w:val="single" w:color="auto" w:sz="4" w:space="0"/>
              <w:bottom w:val="single" w:color="auto" w:sz="4" w:space="0"/>
              <w:right w:val="single" w:color="auto" w:sz="4" w:space="0"/>
            </w:tcBorders>
            <w:noWrap w:val="0"/>
            <w:vAlign w:val="top"/>
          </w:tcPr>
          <w:p>
            <w:pPr>
              <w:spacing w:before="156" w:beforeLines="50" w:after="156" w:afterLines="50"/>
              <w:jc w:val="center"/>
              <w:rPr>
                <w:rFonts w:hint="eastAsia" w:ascii="新宋体" w:hAnsi="新宋体" w:eastAsia="新宋体" w:cs="Times New Roman"/>
                <w:b/>
                <w:sz w:val="28"/>
              </w:rPr>
            </w:pPr>
            <w:r>
              <w:rPr>
                <w:rFonts w:hint="eastAsia" w:ascii="新宋体" w:hAnsi="新宋体" w:eastAsia="新宋体" w:cs="Times New Roman"/>
                <w:b/>
                <w:sz w:val="28"/>
              </w:rPr>
              <w:t>名称</w:t>
            </w:r>
          </w:p>
        </w:tc>
        <w:tc>
          <w:tcPr>
            <w:tcW w:w="2780" w:type="dxa"/>
            <w:tcBorders>
              <w:top w:val="single" w:color="auto" w:sz="4" w:space="0"/>
              <w:left w:val="single" w:color="auto" w:sz="4" w:space="0"/>
              <w:bottom w:val="single" w:color="auto" w:sz="4" w:space="0"/>
              <w:right w:val="single" w:color="auto" w:sz="4" w:space="0"/>
            </w:tcBorders>
            <w:noWrap w:val="0"/>
            <w:vAlign w:val="top"/>
          </w:tcPr>
          <w:p>
            <w:pPr>
              <w:spacing w:before="156" w:beforeLines="50" w:after="156" w:afterLines="50"/>
              <w:jc w:val="center"/>
              <w:rPr>
                <w:rFonts w:hint="eastAsia" w:ascii="新宋体" w:hAnsi="新宋体" w:eastAsia="新宋体" w:cs="Times New Roman"/>
                <w:b/>
                <w:sz w:val="28"/>
              </w:rPr>
            </w:pPr>
            <w:r>
              <w:rPr>
                <w:rFonts w:hint="eastAsia" w:ascii="新宋体" w:hAnsi="新宋体" w:eastAsia="新宋体" w:cs="Times New Roman"/>
                <w:b/>
                <w:sz w:val="28"/>
              </w:rPr>
              <w:t>具体事项</w:t>
            </w:r>
          </w:p>
        </w:tc>
        <w:tc>
          <w:tcPr>
            <w:tcW w:w="5813" w:type="dxa"/>
            <w:tcBorders>
              <w:top w:val="single" w:color="auto" w:sz="4" w:space="0"/>
              <w:left w:val="single" w:color="auto" w:sz="4" w:space="0"/>
              <w:bottom w:val="single" w:color="auto" w:sz="4" w:space="0"/>
              <w:right w:val="single" w:color="auto" w:sz="4" w:space="0"/>
            </w:tcBorders>
            <w:noWrap w:val="0"/>
            <w:vAlign w:val="top"/>
          </w:tcPr>
          <w:p>
            <w:pPr>
              <w:spacing w:before="156" w:beforeLines="50" w:after="156" w:afterLines="50"/>
              <w:jc w:val="center"/>
              <w:rPr>
                <w:rFonts w:hint="eastAsia" w:ascii="新宋体" w:hAnsi="新宋体" w:eastAsia="新宋体" w:cs="Times New Roman"/>
                <w:b/>
                <w:sz w:val="28"/>
              </w:rPr>
            </w:pPr>
            <w:r>
              <w:rPr>
                <w:rFonts w:hint="eastAsia" w:ascii="新宋体" w:hAnsi="新宋体" w:eastAsia="新宋体" w:cs="Times New Roman"/>
                <w:b/>
                <w:sz w:val="28"/>
              </w:rPr>
              <w:t>有关情况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49"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eastAsia="仿宋_GB2312" w:cs="Times New Roman"/>
                <w:sz w:val="28"/>
              </w:rPr>
            </w:pPr>
            <w:r>
              <w:rPr>
                <w:rFonts w:hint="eastAsia" w:ascii="仿宋_GB2312" w:hAnsi="Times New Roman" w:eastAsia="仿宋_GB2312" w:cs="Times New Roman"/>
                <w:sz w:val="28"/>
              </w:rPr>
              <w:t>信息公开制度机制建设情况</w:t>
            </w:r>
          </w:p>
        </w:tc>
        <w:tc>
          <w:tcPr>
            <w:tcW w:w="27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eastAsia="仿宋_GB2312" w:cs="Times New Roman"/>
                <w:sz w:val="28"/>
              </w:rPr>
            </w:pPr>
            <w:r>
              <w:rPr>
                <w:rFonts w:hint="eastAsia" w:ascii="仿宋_GB2312" w:hAnsi="Times New Roman" w:eastAsia="仿宋_GB2312" w:cs="Times New Roman"/>
                <w:sz w:val="28"/>
              </w:rPr>
              <w:t>是否制定了校务</w:t>
            </w:r>
          </w:p>
          <w:p>
            <w:pPr>
              <w:jc w:val="center"/>
              <w:rPr>
                <w:rFonts w:hint="eastAsia" w:ascii="仿宋_GB2312" w:hAnsi="Times New Roman" w:eastAsia="仿宋_GB2312" w:cs="Times New Roman"/>
                <w:sz w:val="28"/>
              </w:rPr>
            </w:pPr>
            <w:r>
              <w:rPr>
                <w:rFonts w:hint="eastAsia" w:ascii="仿宋_GB2312" w:hAnsi="Times New Roman" w:eastAsia="仿宋_GB2312" w:cs="Times New Roman"/>
                <w:sz w:val="28"/>
              </w:rPr>
              <w:t>信息公开相关制度</w:t>
            </w:r>
          </w:p>
        </w:tc>
        <w:tc>
          <w:tcPr>
            <w:tcW w:w="581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Times New Roman" w:eastAsia="仿宋_GB2312" w:cs="Times New Roman"/>
                <w:sz w:val="28"/>
              </w:rPr>
            </w:pPr>
            <w:r>
              <w:rPr>
                <w:rFonts w:hint="eastAsia" w:ascii="仿宋_GB2312" w:hAnsi="Times New Roman" w:eastAsia="仿宋_GB2312" w:cs="Times New Roman"/>
                <w:sz w:val="28"/>
              </w:rPr>
              <w:t>是√  否□</w:t>
            </w:r>
          </w:p>
          <w:p>
            <w:pPr>
              <w:rPr>
                <w:rFonts w:hint="eastAsia" w:ascii="仿宋_GB2312" w:hAnsi="Times New Roman" w:eastAsia="仿宋_GB2312" w:cs="Times New Roman"/>
                <w:sz w:val="28"/>
              </w:rPr>
            </w:pPr>
            <w:r>
              <w:rPr>
                <w:rFonts w:hint="eastAsia" w:ascii="仿宋_GB2312" w:hAnsi="Times New Roman" w:eastAsia="仿宋_GB2312" w:cs="Times New Roman"/>
                <w:sz w:val="28"/>
              </w:rPr>
              <w:t>制度名称：福建江夏学院信息公开实施办法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49"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eastAsia="仿宋_GB2312" w:cs="Times New Roman"/>
                <w:sz w:val="28"/>
              </w:rPr>
            </w:pPr>
          </w:p>
        </w:tc>
        <w:tc>
          <w:tcPr>
            <w:tcW w:w="27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eastAsia="仿宋_GB2312" w:cs="Times New Roman"/>
                <w:sz w:val="28"/>
              </w:rPr>
            </w:pPr>
            <w:r>
              <w:rPr>
                <w:rFonts w:hint="eastAsia" w:ascii="仿宋_GB2312" w:hAnsi="Times New Roman" w:eastAsia="仿宋_GB2312" w:cs="Times New Roman"/>
                <w:sz w:val="28"/>
              </w:rPr>
              <w:t>是否设立了信息公开专栏并及时更新</w:t>
            </w:r>
          </w:p>
        </w:tc>
        <w:tc>
          <w:tcPr>
            <w:tcW w:w="581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Times New Roman" w:eastAsia="仿宋_GB2312" w:cs="Times New Roman"/>
                <w:sz w:val="28"/>
              </w:rPr>
            </w:pPr>
            <w:r>
              <w:rPr>
                <w:rFonts w:hint="eastAsia" w:ascii="仿宋_GB2312" w:hAnsi="Times New Roman" w:eastAsia="仿宋_GB2312" w:cs="Times New Roman"/>
                <w:sz w:val="28"/>
              </w:rPr>
              <w:t>是√  否□</w:t>
            </w:r>
          </w:p>
          <w:p>
            <w:pPr>
              <w:jc w:val="left"/>
              <w:rPr>
                <w:rFonts w:hint="eastAsia" w:ascii="仿宋_GB2312" w:hAnsi="Times New Roman" w:eastAsia="仿宋_GB2312" w:cs="Times New Roman"/>
                <w:sz w:val="28"/>
              </w:rPr>
            </w:pPr>
            <w:r>
              <w:rPr>
                <w:rFonts w:hint="eastAsia" w:ascii="仿宋_GB2312" w:hAnsi="Times New Roman" w:eastAsia="仿宋_GB2312" w:cs="Times New Roman"/>
                <w:sz w:val="28"/>
              </w:rPr>
              <w:t>专栏网址：https://dzb.fjjxu.edu.cn/29/list.htm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49"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eastAsia="仿宋_GB2312" w:cs="Times New Roman"/>
                <w:sz w:val="28"/>
              </w:rPr>
            </w:pPr>
          </w:p>
        </w:tc>
        <w:tc>
          <w:tcPr>
            <w:tcW w:w="27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eastAsia="仿宋_GB2312" w:cs="Times New Roman"/>
                <w:sz w:val="28"/>
              </w:rPr>
            </w:pPr>
            <w:r>
              <w:rPr>
                <w:rFonts w:hint="eastAsia" w:ascii="仿宋_GB2312" w:hAnsi="Times New Roman" w:eastAsia="仿宋_GB2312" w:cs="Times New Roman"/>
                <w:sz w:val="28"/>
              </w:rPr>
              <w:t>是否明确信息公开具体负责机构、分管领导和联络员</w:t>
            </w:r>
          </w:p>
        </w:tc>
        <w:tc>
          <w:tcPr>
            <w:tcW w:w="581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Times New Roman" w:eastAsia="仿宋_GB2312" w:cs="Times New Roman"/>
                <w:sz w:val="28"/>
              </w:rPr>
            </w:pPr>
            <w:r>
              <w:rPr>
                <w:rFonts w:hint="eastAsia" w:ascii="仿宋_GB2312" w:hAnsi="Times New Roman" w:eastAsia="仿宋_GB2312" w:cs="Times New Roman"/>
                <w:sz w:val="28"/>
              </w:rPr>
              <w:t>是√  否□</w:t>
            </w:r>
          </w:p>
          <w:p>
            <w:pPr>
              <w:rPr>
                <w:rFonts w:hint="eastAsia" w:ascii="仿宋_GB2312" w:hAnsi="Times New Roman" w:eastAsia="仿宋_GB2312" w:cs="Times New Roman"/>
                <w:sz w:val="28"/>
              </w:rPr>
            </w:pPr>
            <w:r>
              <w:rPr>
                <w:rFonts w:hint="eastAsia" w:ascii="仿宋_GB2312" w:hAnsi="Times New Roman" w:eastAsia="仿宋_GB2312" w:cs="Times New Roman"/>
                <w:sz w:val="28"/>
              </w:rPr>
              <w:t>机构名称：信息公开工作领导小组</w:t>
            </w:r>
          </w:p>
          <w:p>
            <w:pPr>
              <w:rPr>
                <w:rFonts w:hint="eastAsia" w:ascii="仿宋_GB2312" w:hAnsi="Times New Roman" w:eastAsia="仿宋_GB2312" w:cs="Times New Roman"/>
                <w:sz w:val="28"/>
              </w:rPr>
            </w:pPr>
            <w:r>
              <w:rPr>
                <w:rFonts w:hint="eastAsia" w:ascii="仿宋_GB2312" w:hAnsi="Times New Roman" w:eastAsia="仿宋_GB2312" w:cs="Times New Roman"/>
                <w:sz w:val="28"/>
              </w:rPr>
              <w:t>分管领导：</w:t>
            </w:r>
            <w:r>
              <w:rPr>
                <w:rFonts w:hint="eastAsia" w:ascii="仿宋_GB2312" w:hAnsi="Times New Roman" w:eastAsia="仿宋_GB2312" w:cs="Times New Roman"/>
                <w:sz w:val="28"/>
                <w:lang w:eastAsia="zh-CN"/>
              </w:rPr>
              <w:t>郑建岚</w:t>
            </w:r>
          </w:p>
          <w:p>
            <w:pPr>
              <w:rPr>
                <w:rFonts w:hint="eastAsia" w:ascii="仿宋_GB2312" w:hAnsi="Times New Roman" w:eastAsia="仿宋_GB2312" w:cs="Times New Roman"/>
                <w:sz w:val="28"/>
              </w:rPr>
            </w:pPr>
            <w:r>
              <w:rPr>
                <w:rFonts w:hint="eastAsia" w:ascii="仿宋_GB2312" w:hAnsi="Times New Roman" w:eastAsia="仿宋_GB2312" w:cs="Times New Roman"/>
                <w:sz w:val="28"/>
              </w:rPr>
              <w:t>联络员及联系方式：</w:t>
            </w:r>
            <w:r>
              <w:rPr>
                <w:rFonts w:hint="eastAsia" w:ascii="仿宋_GB2312" w:hAnsi="Times New Roman" w:eastAsia="仿宋_GB2312" w:cs="Times New Roman"/>
                <w:sz w:val="28"/>
                <w:lang w:eastAsia="zh-CN"/>
              </w:rPr>
              <w:t>金旻</w:t>
            </w:r>
            <w:r>
              <w:rPr>
                <w:rFonts w:hint="eastAsia" w:ascii="仿宋_GB2312" w:hAnsi="Times New Roman" w:eastAsia="仿宋_GB2312" w:cs="Times New Roman"/>
                <w:sz w:val="28"/>
              </w:rPr>
              <w:t>，0591-23531291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49"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eastAsia="仿宋_GB2312" w:cs="Times New Roman"/>
                <w:sz w:val="28"/>
              </w:rPr>
            </w:pPr>
          </w:p>
        </w:tc>
        <w:tc>
          <w:tcPr>
            <w:tcW w:w="27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eastAsia="仿宋_GB2312" w:cs="Times New Roman"/>
                <w:sz w:val="28"/>
              </w:rPr>
            </w:pPr>
            <w:r>
              <w:rPr>
                <w:rFonts w:hint="eastAsia" w:ascii="仿宋_GB2312" w:hAnsi="Times New Roman" w:eastAsia="仿宋_GB2312" w:cs="Times New Roman"/>
                <w:sz w:val="28"/>
              </w:rPr>
              <w:t>是否开展信息公开</w:t>
            </w:r>
          </w:p>
          <w:p>
            <w:pPr>
              <w:jc w:val="center"/>
              <w:rPr>
                <w:rFonts w:hint="eastAsia" w:ascii="仿宋_GB2312" w:hAnsi="Times New Roman" w:eastAsia="仿宋_GB2312" w:cs="Times New Roman"/>
                <w:sz w:val="28"/>
              </w:rPr>
            </w:pPr>
            <w:r>
              <w:rPr>
                <w:rFonts w:hint="eastAsia" w:ascii="仿宋_GB2312" w:hAnsi="Times New Roman" w:eastAsia="仿宋_GB2312" w:cs="Times New Roman"/>
                <w:sz w:val="28"/>
              </w:rPr>
              <w:t>方面的宣教培训</w:t>
            </w:r>
          </w:p>
        </w:tc>
        <w:tc>
          <w:tcPr>
            <w:tcW w:w="581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Times New Roman" w:eastAsia="仿宋_GB2312" w:cs="Times New Roman"/>
                <w:sz w:val="28"/>
              </w:rPr>
            </w:pPr>
            <w:r>
              <w:rPr>
                <w:rFonts w:hint="eastAsia" w:ascii="仿宋_GB2312" w:hAnsi="Times New Roman" w:eastAsia="仿宋_GB2312" w:cs="Times New Roman"/>
                <w:sz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49"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eastAsia="仿宋_GB2312" w:cs="Times New Roman"/>
                <w:sz w:val="28"/>
              </w:rPr>
            </w:pPr>
            <w:r>
              <w:rPr>
                <w:rFonts w:hint="eastAsia" w:ascii="仿宋_GB2312" w:hAnsi="Times New Roman" w:eastAsia="仿宋_GB2312" w:cs="Times New Roman"/>
                <w:sz w:val="28"/>
              </w:rPr>
              <w:t>主动公开</w:t>
            </w:r>
          </w:p>
          <w:p>
            <w:pPr>
              <w:jc w:val="center"/>
              <w:rPr>
                <w:rFonts w:hint="eastAsia" w:ascii="仿宋_GB2312" w:hAnsi="Times New Roman" w:eastAsia="仿宋_GB2312" w:cs="Times New Roman"/>
                <w:sz w:val="28"/>
              </w:rPr>
            </w:pPr>
            <w:r>
              <w:rPr>
                <w:rFonts w:hint="eastAsia" w:ascii="仿宋_GB2312" w:hAnsi="Times New Roman" w:eastAsia="仿宋_GB2312" w:cs="Times New Roman"/>
                <w:sz w:val="28"/>
              </w:rPr>
              <w:t>情况</w:t>
            </w:r>
          </w:p>
        </w:tc>
        <w:tc>
          <w:tcPr>
            <w:tcW w:w="27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eastAsia="仿宋_GB2312" w:cs="Times New Roman"/>
                <w:sz w:val="28"/>
              </w:rPr>
            </w:pPr>
            <w:r>
              <w:rPr>
                <w:rFonts w:hint="eastAsia" w:ascii="仿宋_GB2312" w:hAnsi="Times New Roman" w:eastAsia="仿宋_GB2312" w:cs="Times New Roman"/>
                <w:sz w:val="28"/>
              </w:rPr>
              <w:t>主动公开渠道</w:t>
            </w:r>
          </w:p>
        </w:tc>
        <w:tc>
          <w:tcPr>
            <w:tcW w:w="581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Times New Roman" w:eastAsia="仿宋_GB2312" w:cs="Times New Roman"/>
                <w:sz w:val="28"/>
              </w:rPr>
            </w:pPr>
            <w:r>
              <w:rPr>
                <w:rFonts w:hint="eastAsia" w:ascii="仿宋_GB2312" w:hAnsi="Times New Roman" w:eastAsia="仿宋_GB2312" w:cs="Times New Roman"/>
                <w:sz w:val="28"/>
              </w:rPr>
              <w:t>学校网站√、校报校刊√、新闻发布会□、</w:t>
            </w:r>
          </w:p>
          <w:p>
            <w:pPr>
              <w:rPr>
                <w:rFonts w:hint="eastAsia" w:ascii="仿宋_GB2312" w:hAnsi="Times New Roman" w:eastAsia="仿宋_GB2312" w:cs="Times New Roman"/>
                <w:sz w:val="28"/>
              </w:rPr>
            </w:pPr>
            <w:r>
              <w:rPr>
                <w:rFonts w:hint="eastAsia" w:ascii="仿宋_GB2312" w:hAnsi="Times New Roman" w:eastAsia="仿宋_GB2312" w:cs="Times New Roman"/>
                <w:sz w:val="28"/>
              </w:rPr>
              <w:t>微博√、微信√、其他√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49"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eastAsia="仿宋_GB2312" w:cs="Times New Roman"/>
                <w:sz w:val="28"/>
              </w:rPr>
            </w:pPr>
          </w:p>
        </w:tc>
        <w:tc>
          <w:tcPr>
            <w:tcW w:w="27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eastAsia="仿宋_GB2312" w:cs="Times New Roman"/>
                <w:sz w:val="28"/>
              </w:rPr>
            </w:pPr>
            <w:r>
              <w:rPr>
                <w:rFonts w:hint="eastAsia" w:ascii="仿宋_GB2312" w:hAnsi="Times New Roman" w:eastAsia="仿宋_GB2312" w:cs="Times New Roman"/>
                <w:sz w:val="28"/>
              </w:rPr>
              <w:t>本学年主动公开</w:t>
            </w:r>
          </w:p>
          <w:p>
            <w:pPr>
              <w:jc w:val="center"/>
              <w:rPr>
                <w:rFonts w:hint="eastAsia" w:ascii="仿宋_GB2312" w:hAnsi="Times New Roman" w:eastAsia="仿宋_GB2312" w:cs="Times New Roman"/>
                <w:sz w:val="28"/>
              </w:rPr>
            </w:pPr>
            <w:r>
              <w:rPr>
                <w:rFonts w:hint="eastAsia" w:ascii="仿宋_GB2312" w:hAnsi="Times New Roman" w:eastAsia="仿宋_GB2312" w:cs="Times New Roman"/>
                <w:sz w:val="28"/>
              </w:rPr>
              <w:t>信息总数</w:t>
            </w:r>
          </w:p>
        </w:tc>
        <w:tc>
          <w:tcPr>
            <w:tcW w:w="581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Times New Roman" w:eastAsia="仿宋_GB2312" w:cs="Times New Roman"/>
                <w:sz w:val="28"/>
              </w:rPr>
            </w:pPr>
            <w:r>
              <w:rPr>
                <w:rFonts w:hint="eastAsia" w:ascii="仿宋_GB2312" w:hAnsi="Times New Roman" w:eastAsia="仿宋_GB2312" w:cs="Times New Roman"/>
                <w:sz w:val="28"/>
              </w:rPr>
              <w:t>网站公开</w:t>
            </w:r>
            <w:r>
              <w:rPr>
                <w:rFonts w:hint="eastAsia" w:ascii="仿宋_GB2312" w:hAnsi="Times New Roman" w:eastAsia="仿宋_GB2312" w:cs="Times New Roman"/>
                <w:sz w:val="28"/>
                <w:lang w:val="en-US" w:eastAsia="zh-CN"/>
              </w:rPr>
              <w:t>2969</w:t>
            </w:r>
            <w:r>
              <w:rPr>
                <w:rFonts w:hint="eastAsia" w:ascii="仿宋_GB2312" w:hAnsi="Times New Roman" w:eastAsia="仿宋_GB2312" w:cs="Times New Roman"/>
                <w:sz w:val="28"/>
              </w:rPr>
              <w:t>条；其他渠道公开</w:t>
            </w:r>
            <w:r>
              <w:rPr>
                <w:rFonts w:hint="eastAsia" w:ascii="仿宋_GB2312" w:hAnsi="Times New Roman" w:eastAsia="仿宋_GB2312" w:cs="Times New Roman"/>
                <w:sz w:val="28"/>
                <w:lang w:val="en-US" w:eastAsia="zh-CN"/>
              </w:rPr>
              <w:t>10631</w:t>
            </w:r>
            <w:r>
              <w:rPr>
                <w:rFonts w:hint="eastAsia" w:ascii="仿宋_GB2312" w:hAnsi="Times New Roman" w:eastAsia="仿宋_GB2312" w:cs="Times New Roman"/>
                <w:sz w:val="28"/>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49"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eastAsia="仿宋_GB2312" w:cs="Times New Roman"/>
                <w:sz w:val="28"/>
              </w:rPr>
            </w:pPr>
          </w:p>
        </w:tc>
        <w:tc>
          <w:tcPr>
            <w:tcW w:w="27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eastAsia="仿宋_GB2312" w:cs="Times New Roman"/>
                <w:sz w:val="28"/>
              </w:rPr>
            </w:pPr>
            <w:r>
              <w:rPr>
                <w:rFonts w:hint="eastAsia" w:ascii="仿宋_GB2312" w:hAnsi="Times New Roman" w:eastAsia="仿宋_GB2312" w:cs="Times New Roman"/>
                <w:sz w:val="28"/>
              </w:rPr>
              <w:t>高校招生、财务信息公开情况</w:t>
            </w:r>
          </w:p>
        </w:tc>
        <w:tc>
          <w:tcPr>
            <w:tcW w:w="581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Times New Roman" w:eastAsia="仿宋_GB2312" w:cs="Times New Roman"/>
                <w:sz w:val="28"/>
              </w:rPr>
            </w:pPr>
            <w:r>
              <w:rPr>
                <w:rFonts w:hint="eastAsia" w:ascii="仿宋_GB2312" w:hAnsi="Times New Roman" w:eastAsia="仿宋_GB2312" w:cs="Times New Roman"/>
                <w:sz w:val="28"/>
              </w:rPr>
              <w:t>招生信息</w:t>
            </w:r>
            <w:r>
              <w:rPr>
                <w:rFonts w:hint="eastAsia" w:ascii="仿宋_GB2312" w:hAnsi="Times New Roman" w:eastAsia="仿宋_GB2312" w:cs="Times New Roman"/>
                <w:sz w:val="28"/>
                <w:lang w:val="en-US" w:eastAsia="zh-CN"/>
              </w:rPr>
              <w:t>32</w:t>
            </w:r>
            <w:r>
              <w:rPr>
                <w:rFonts w:hint="eastAsia" w:ascii="仿宋_GB2312" w:hAnsi="Times New Roman" w:eastAsia="仿宋_GB2312" w:cs="Times New Roman"/>
                <w:sz w:val="28"/>
              </w:rPr>
              <w:t>条；财务信息</w:t>
            </w:r>
            <w:r>
              <w:rPr>
                <w:rFonts w:hint="eastAsia" w:ascii="仿宋_GB2312" w:hAnsi="Times New Roman" w:eastAsia="仿宋_GB2312" w:cs="Times New Roman"/>
                <w:sz w:val="28"/>
                <w:lang w:val="en-US" w:eastAsia="zh-CN"/>
              </w:rPr>
              <w:t>28</w:t>
            </w:r>
            <w:r>
              <w:rPr>
                <w:rFonts w:hint="eastAsia" w:ascii="仿宋_GB2312" w:hAnsi="Times New Roman" w:eastAsia="仿宋_GB2312" w:cs="Times New Roman"/>
                <w:sz w:val="28"/>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49"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eastAsia="仿宋_GB2312" w:cs="Times New Roman"/>
                <w:sz w:val="28"/>
              </w:rPr>
            </w:pPr>
            <w:r>
              <w:rPr>
                <w:rFonts w:hint="eastAsia" w:ascii="仿宋_GB2312" w:hAnsi="Times New Roman" w:eastAsia="仿宋_GB2312" w:cs="Times New Roman"/>
                <w:sz w:val="28"/>
              </w:rPr>
              <w:t>依申请公开情况</w:t>
            </w:r>
          </w:p>
        </w:tc>
        <w:tc>
          <w:tcPr>
            <w:tcW w:w="27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eastAsia="仿宋_GB2312" w:cs="Times New Roman"/>
                <w:sz w:val="28"/>
              </w:rPr>
            </w:pPr>
            <w:r>
              <w:rPr>
                <w:rFonts w:hint="eastAsia" w:ascii="仿宋_GB2312" w:hAnsi="Times New Roman" w:eastAsia="仿宋_GB2312" w:cs="Times New Roman"/>
                <w:sz w:val="28"/>
              </w:rPr>
              <w:t>受理依申请公开</w:t>
            </w:r>
          </w:p>
          <w:p>
            <w:pPr>
              <w:jc w:val="center"/>
              <w:rPr>
                <w:rFonts w:hint="eastAsia" w:ascii="仿宋_GB2312" w:hAnsi="Times New Roman" w:eastAsia="仿宋_GB2312" w:cs="Times New Roman"/>
                <w:sz w:val="28"/>
              </w:rPr>
            </w:pPr>
            <w:r>
              <w:rPr>
                <w:rFonts w:hint="eastAsia" w:ascii="仿宋_GB2312" w:hAnsi="Times New Roman" w:eastAsia="仿宋_GB2312" w:cs="Times New Roman"/>
                <w:sz w:val="28"/>
              </w:rPr>
              <w:t>信息总数</w:t>
            </w:r>
          </w:p>
        </w:tc>
        <w:tc>
          <w:tcPr>
            <w:tcW w:w="581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Times New Roman" w:eastAsia="仿宋_GB2312" w:cs="Times New Roman"/>
                <w:sz w:val="28"/>
              </w:rPr>
            </w:pPr>
            <w:r>
              <w:rPr>
                <w:rFonts w:hint="eastAsia" w:ascii="仿宋_GB2312" w:hAnsi="Times New Roman" w:eastAsia="仿宋_GB2312" w:cs="Times New Roman"/>
                <w:sz w:val="28"/>
              </w:rPr>
              <w:t>共0条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49"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eastAsia="仿宋_GB2312" w:cs="Times New Roman"/>
                <w:sz w:val="28"/>
              </w:rPr>
            </w:pPr>
          </w:p>
        </w:tc>
        <w:tc>
          <w:tcPr>
            <w:tcW w:w="27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eastAsia="仿宋_GB2312" w:cs="Times New Roman"/>
                <w:sz w:val="28"/>
              </w:rPr>
            </w:pPr>
            <w:r>
              <w:rPr>
                <w:rFonts w:hint="eastAsia" w:ascii="仿宋_GB2312" w:hAnsi="Times New Roman" w:eastAsia="仿宋_GB2312" w:cs="Times New Roman"/>
                <w:sz w:val="28"/>
              </w:rPr>
              <w:t>对申请的答复情况</w:t>
            </w:r>
          </w:p>
        </w:tc>
        <w:tc>
          <w:tcPr>
            <w:tcW w:w="581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Times New Roman" w:eastAsia="仿宋_GB2312" w:cs="Times New Roman"/>
                <w:sz w:val="28"/>
              </w:rPr>
            </w:pPr>
            <w:r>
              <w:rPr>
                <w:rFonts w:hint="eastAsia" w:ascii="仿宋_GB2312" w:hAnsi="Times New Roman" w:eastAsia="仿宋_GB2312" w:cs="Times New Roman"/>
                <w:sz w:val="28"/>
              </w:rPr>
              <w:t>同意公开0条；否决公开0条；其他情况0条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4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eastAsia="仿宋_GB2312" w:cs="Times New Roman"/>
                <w:sz w:val="28"/>
              </w:rPr>
            </w:pPr>
            <w:r>
              <w:rPr>
                <w:rFonts w:hint="eastAsia" w:ascii="仿宋_GB2312" w:hAnsi="Times New Roman" w:eastAsia="仿宋_GB2312" w:cs="Times New Roman"/>
                <w:sz w:val="28"/>
              </w:rPr>
              <w:t>受到的举报、复议、诉讼情况</w:t>
            </w:r>
          </w:p>
        </w:tc>
        <w:tc>
          <w:tcPr>
            <w:tcW w:w="27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eastAsia="仿宋_GB2312" w:cs="Times New Roman"/>
                <w:sz w:val="28"/>
              </w:rPr>
            </w:pPr>
          </w:p>
        </w:tc>
        <w:tc>
          <w:tcPr>
            <w:tcW w:w="581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Times New Roman" w:eastAsia="仿宋_GB2312" w:cs="Times New Roman"/>
                <w:sz w:val="28"/>
              </w:rPr>
            </w:pPr>
            <w:r>
              <w:rPr>
                <w:rFonts w:hint="eastAsia" w:ascii="仿宋_GB2312" w:hAnsi="Times New Roman" w:eastAsia="仿宋_GB2312" w:cs="Times New Roman"/>
                <w:sz w:val="28"/>
              </w:rPr>
              <w:t>举报0次；复议0次；诉讼0次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4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eastAsia="仿宋_GB2312" w:cs="Times New Roman"/>
                <w:sz w:val="28"/>
              </w:rPr>
            </w:pPr>
            <w:r>
              <w:rPr>
                <w:rFonts w:hint="eastAsia" w:ascii="仿宋_GB2312" w:hAnsi="Times New Roman" w:eastAsia="仿宋_GB2312" w:cs="Times New Roman"/>
                <w:sz w:val="28"/>
              </w:rPr>
              <w:t>清单事项公开情况</w:t>
            </w:r>
          </w:p>
        </w:tc>
        <w:tc>
          <w:tcPr>
            <w:tcW w:w="27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eastAsia="仿宋_GB2312" w:cs="Times New Roman"/>
                <w:sz w:val="28"/>
              </w:rPr>
            </w:pPr>
          </w:p>
        </w:tc>
        <w:tc>
          <w:tcPr>
            <w:tcW w:w="5813"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Times New Roman" w:eastAsia="仿宋_GB2312" w:cs="Times New Roman"/>
                <w:sz w:val="28"/>
              </w:rPr>
            </w:pPr>
            <w:r>
              <w:rPr>
                <w:rFonts w:hint="eastAsia" w:ascii="仿宋_GB2312" w:hAnsi="Times New Roman" w:eastAsia="仿宋_GB2312" w:cs="Times New Roman"/>
                <w:sz w:val="28"/>
              </w:rPr>
              <w:t>无</w:t>
            </w:r>
          </w:p>
        </w:tc>
      </w:tr>
    </w:tbl>
    <w:p>
      <w:pPr>
        <w:spacing w:line="360" w:lineRule="auto"/>
        <w:ind w:right="840" w:rightChars="400"/>
        <w:jc w:val="both"/>
        <w:rPr>
          <w:rFonts w:hint="eastAsia" w:ascii="仿宋_GB2312" w:hAnsi="仿宋_GB2312" w:eastAsia="仿宋_GB2312" w:cs="Times New Roman"/>
          <w:kern w:val="0"/>
          <w:sz w:val="32"/>
        </w:rPr>
      </w:pPr>
    </w:p>
    <w:p>
      <w:pPr>
        <w:rPr>
          <w:rFonts w:hint="eastAsia" w:ascii="黑体" w:hAnsi="黑体" w:eastAsia="黑体" w:cs="Times New Roman"/>
          <w:kern w:val="0"/>
          <w:sz w:val="32"/>
        </w:rPr>
      </w:pPr>
      <w:r>
        <w:rPr>
          <w:rFonts w:hint="eastAsia" w:ascii="黑体" w:hAnsi="黑体" w:eastAsia="黑体" w:cs="Times New Roman"/>
          <w:kern w:val="0"/>
          <w:sz w:val="32"/>
        </w:rPr>
        <w:t>附件2</w:t>
      </w:r>
    </w:p>
    <w:p>
      <w:pPr>
        <w:spacing w:before="156" w:beforeLines="50" w:after="156" w:afterLines="50"/>
        <w:jc w:val="center"/>
        <w:rPr>
          <w:rFonts w:hint="eastAsia" w:ascii="宋体" w:hAnsi="宋体" w:eastAsia="宋体" w:cs="Times New Roman"/>
          <w:sz w:val="44"/>
        </w:rPr>
      </w:pPr>
      <w:r>
        <w:rPr>
          <w:rFonts w:hint="eastAsia" w:ascii="宋体" w:hAnsi="宋体" w:eastAsia="宋体" w:cs="Times New Roman"/>
          <w:sz w:val="44"/>
        </w:rPr>
        <w:t>高等学校信息公开事项清单</w:t>
      </w:r>
    </w:p>
    <w:p>
      <w:pPr>
        <w:spacing w:after="312" w:afterLines="100"/>
        <w:jc w:val="center"/>
        <w:rPr>
          <w:rFonts w:hint="eastAsia" w:ascii="楷体_GB2312" w:hAnsi="楷体_GB2312" w:eastAsia="楷体_GB2312" w:cs="Times New Roman"/>
          <w:kern w:val="0"/>
          <w:sz w:val="36"/>
        </w:rPr>
      </w:pPr>
      <w:r>
        <w:rPr>
          <w:rFonts w:hint="eastAsia" w:ascii="楷体_GB2312" w:hAnsi="楷体_GB2312" w:eastAsia="楷体_GB2312" w:cs="Times New Roman"/>
          <w:color w:val="000000"/>
          <w:sz w:val="36"/>
        </w:rPr>
        <w:t>（共10大类50条）</w:t>
      </w:r>
    </w:p>
    <w:tbl>
      <w:tblPr>
        <w:tblStyle w:val="5"/>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
      <w:tblGrid>
        <w:gridCol w:w="581"/>
        <w:gridCol w:w="1119"/>
        <w:gridCol w:w="4039"/>
        <w:gridCol w:w="375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402" w:hRule="atLeast"/>
          <w:tblHeader/>
          <w:jc w:val="center"/>
        </w:trPr>
        <w:tc>
          <w:tcPr>
            <w:tcW w:w="581" w:type="dxa"/>
            <w:tcBorders>
              <w:top w:val="single" w:color="auto" w:sz="6" w:space="0"/>
              <w:left w:val="single" w:color="auto" w:sz="6" w:space="0"/>
              <w:bottom w:val="single" w:color="auto" w:sz="6" w:space="0"/>
              <w:right w:val="single" w:color="auto" w:sz="6" w:space="0"/>
            </w:tcBorders>
            <w:noWrap w:val="0"/>
            <w:vAlign w:val="center"/>
          </w:tcPr>
          <w:p>
            <w:pPr>
              <w:spacing w:before="156" w:beforeLines="50" w:after="156" w:afterLines="50"/>
              <w:jc w:val="center"/>
              <w:rPr>
                <w:rFonts w:hint="eastAsia" w:ascii="仿宋_GB2312" w:hAnsi="仿宋_GB2312" w:eastAsia="仿宋_GB2312" w:cs="Times New Roman"/>
                <w:b/>
                <w:color w:val="000000"/>
              </w:rPr>
            </w:pPr>
            <w:r>
              <w:rPr>
                <w:rFonts w:hint="eastAsia" w:ascii="仿宋_GB2312" w:hAnsi="仿宋_GB2312" w:eastAsia="仿宋_GB2312" w:cs="Times New Roman"/>
                <w:b/>
                <w:color w:val="000000"/>
              </w:rPr>
              <w:t>序号</w:t>
            </w:r>
          </w:p>
        </w:tc>
        <w:tc>
          <w:tcPr>
            <w:tcW w:w="1119" w:type="dxa"/>
            <w:tcBorders>
              <w:top w:val="single" w:color="auto" w:sz="6" w:space="0"/>
              <w:left w:val="single" w:color="auto" w:sz="6" w:space="0"/>
              <w:bottom w:val="single" w:color="auto" w:sz="6" w:space="0"/>
              <w:right w:val="single" w:color="auto" w:sz="6" w:space="0"/>
            </w:tcBorders>
            <w:noWrap w:val="0"/>
            <w:vAlign w:val="center"/>
          </w:tcPr>
          <w:p>
            <w:pPr>
              <w:spacing w:before="156" w:beforeLines="50" w:after="156" w:afterLines="50"/>
              <w:jc w:val="center"/>
              <w:rPr>
                <w:rFonts w:hint="eastAsia" w:ascii="仿宋_GB2312" w:hAnsi="仿宋_GB2312" w:eastAsia="仿宋_GB2312" w:cs="Times New Roman"/>
                <w:b/>
                <w:color w:val="000000"/>
              </w:rPr>
            </w:pPr>
            <w:r>
              <w:rPr>
                <w:rFonts w:hint="eastAsia" w:ascii="仿宋_GB2312" w:hAnsi="仿宋_GB2312" w:eastAsia="仿宋_GB2312" w:cs="Times New Roman"/>
                <w:b/>
                <w:color w:val="000000"/>
              </w:rPr>
              <w:t>类  别</w:t>
            </w:r>
          </w:p>
        </w:tc>
        <w:tc>
          <w:tcPr>
            <w:tcW w:w="4039" w:type="dxa"/>
            <w:tcBorders>
              <w:top w:val="single" w:color="auto" w:sz="6" w:space="0"/>
              <w:left w:val="single" w:color="auto" w:sz="6" w:space="0"/>
              <w:bottom w:val="single" w:color="auto" w:sz="6" w:space="0"/>
              <w:right w:val="single" w:color="auto" w:sz="6" w:space="0"/>
            </w:tcBorders>
            <w:noWrap w:val="0"/>
            <w:vAlign w:val="center"/>
          </w:tcPr>
          <w:p>
            <w:pPr>
              <w:spacing w:before="156" w:beforeLines="50" w:after="156" w:afterLines="50"/>
              <w:jc w:val="center"/>
              <w:rPr>
                <w:rFonts w:hint="eastAsia" w:ascii="仿宋_GB2312" w:hAnsi="仿宋_GB2312" w:eastAsia="仿宋_GB2312" w:cs="Times New Roman"/>
                <w:b/>
                <w:color w:val="000000"/>
              </w:rPr>
            </w:pPr>
            <w:r>
              <w:rPr>
                <w:rFonts w:hint="eastAsia" w:ascii="仿宋_GB2312" w:hAnsi="仿宋_GB2312" w:eastAsia="仿宋_GB2312" w:cs="Times New Roman"/>
                <w:b/>
                <w:color w:val="000000"/>
              </w:rPr>
              <w:t>公开事项</w:t>
            </w:r>
          </w:p>
        </w:tc>
        <w:tc>
          <w:tcPr>
            <w:tcW w:w="3753" w:type="dxa"/>
            <w:tcBorders>
              <w:top w:val="single" w:color="auto" w:sz="6" w:space="0"/>
              <w:left w:val="single" w:color="auto" w:sz="6" w:space="0"/>
              <w:bottom w:val="single" w:color="auto" w:sz="6" w:space="0"/>
              <w:right w:val="single" w:color="auto" w:sz="6" w:space="0"/>
            </w:tcBorders>
            <w:noWrap w:val="0"/>
            <w:vAlign w:val="center"/>
          </w:tcPr>
          <w:p>
            <w:pPr>
              <w:spacing w:before="156" w:beforeLines="50" w:after="156" w:afterLines="50"/>
              <w:jc w:val="center"/>
              <w:rPr>
                <w:rFonts w:hint="eastAsia" w:ascii="仿宋_GB2312" w:hAnsi="仿宋_GB2312" w:eastAsia="仿宋_GB2312" w:cs="Times New Roman"/>
                <w:b/>
                <w:color w:val="000000"/>
              </w:rPr>
            </w:pPr>
            <w:r>
              <w:rPr>
                <w:rFonts w:hint="eastAsia" w:ascii="仿宋_GB2312" w:hAnsi="仿宋_GB2312" w:eastAsia="仿宋_GB2312" w:cs="Times New Roman"/>
                <w:b/>
                <w:color w:val="000000"/>
              </w:rPr>
              <w:t>网址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968" w:hRule="atLeast"/>
          <w:jc w:val="center"/>
        </w:trPr>
        <w:tc>
          <w:tcPr>
            <w:tcW w:w="581" w:type="dxa"/>
            <w:vMerge w:val="restart"/>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Times New Roman"/>
                <w:color w:val="000000"/>
              </w:rPr>
            </w:pPr>
            <w:r>
              <w:rPr>
                <w:rFonts w:hint="eastAsia" w:ascii="仿宋_GB2312" w:hAnsi="仿宋_GB2312" w:eastAsia="仿宋_GB2312" w:cs="Times New Roman"/>
                <w:color w:val="000000"/>
              </w:rPr>
              <w:t>1</w:t>
            </w:r>
          </w:p>
        </w:tc>
        <w:tc>
          <w:tcPr>
            <w:tcW w:w="1119" w:type="dxa"/>
            <w:vMerge w:val="restart"/>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Times New Roman"/>
                <w:color w:val="000000"/>
              </w:rPr>
            </w:pPr>
            <w:r>
              <w:rPr>
                <w:rFonts w:hint="eastAsia" w:ascii="仿宋_GB2312" w:hAnsi="仿宋_GB2312" w:eastAsia="仿宋_GB2312" w:cs="Times New Roman"/>
                <w:color w:val="000000"/>
              </w:rPr>
              <w:t>基本信息</w:t>
            </w:r>
          </w:p>
          <w:p>
            <w:pPr>
              <w:jc w:val="center"/>
              <w:rPr>
                <w:rFonts w:hint="eastAsia" w:ascii="仿宋_GB2312" w:hAnsi="仿宋_GB2312" w:eastAsia="仿宋_GB2312" w:cs="Times New Roman"/>
                <w:color w:val="000000"/>
              </w:rPr>
            </w:pPr>
            <w:r>
              <w:rPr>
                <w:rFonts w:hint="eastAsia" w:ascii="仿宋_GB2312" w:hAnsi="仿宋_GB2312" w:eastAsia="仿宋_GB2312" w:cs="Times New Roman"/>
                <w:color w:val="000000"/>
              </w:rPr>
              <w:t>（6项）</w:t>
            </w:r>
          </w:p>
        </w:tc>
        <w:tc>
          <w:tcPr>
            <w:tcW w:w="4039"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Times New Roman"/>
                <w:color w:val="000000"/>
              </w:rPr>
            </w:pPr>
            <w:r>
              <w:rPr>
                <w:rFonts w:hint="eastAsia" w:ascii="仿宋_GB2312" w:hAnsi="仿宋_GB2312" w:eastAsia="仿宋_GB2312" w:cs="Times New Roman"/>
                <w:color w:val="000000"/>
              </w:rPr>
              <w:t>（1）办学规模、校级领导班子简介及分工、学校机构设置、学科情况、专业情况、各类在校生情况、教师和专业技术人员数量等办学基本情况</w:t>
            </w:r>
          </w:p>
        </w:tc>
        <w:tc>
          <w:tcPr>
            <w:tcW w:w="3753"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Times New Roman"/>
                <w:color w:val="000000"/>
              </w:rPr>
            </w:pPr>
            <w:r>
              <w:rPr>
                <w:rFonts w:hint="eastAsia" w:ascii="仿宋_GB2312" w:hAnsi="仿宋_GB2312" w:eastAsia="仿宋_GB2312" w:cs="Times New Roman"/>
                <w:color w:val="000000"/>
              </w:rPr>
              <w:t>https://www.fjjxu.edu.cn/1055/list.htm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476" w:hRule="atLeast"/>
          <w:jc w:val="center"/>
        </w:trPr>
        <w:tc>
          <w:tcPr>
            <w:tcW w:w="581" w:type="dxa"/>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Times New Roman"/>
                <w:color w:val="000000"/>
              </w:rPr>
            </w:pPr>
          </w:p>
        </w:tc>
        <w:tc>
          <w:tcPr>
            <w:tcW w:w="1119" w:type="dxa"/>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Times New Roman"/>
                <w:color w:val="000000"/>
              </w:rPr>
            </w:pPr>
          </w:p>
        </w:tc>
        <w:tc>
          <w:tcPr>
            <w:tcW w:w="4039"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Times New Roman"/>
                <w:color w:val="000000"/>
              </w:rPr>
            </w:pPr>
            <w:r>
              <w:rPr>
                <w:rFonts w:hint="eastAsia" w:ascii="仿宋_GB2312" w:hAnsi="仿宋_GB2312" w:eastAsia="仿宋_GB2312" w:cs="Times New Roman"/>
                <w:color w:val="000000"/>
              </w:rPr>
              <w:t>（2）学校章程及制定的各项规章制度</w:t>
            </w:r>
          </w:p>
        </w:tc>
        <w:tc>
          <w:tcPr>
            <w:tcW w:w="3753"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Times New Roman"/>
                <w:color w:val="000000"/>
                <w:lang w:eastAsia="zh-CN"/>
              </w:rPr>
            </w:pPr>
            <w:r>
              <w:rPr>
                <w:rFonts w:hint="eastAsia" w:ascii="仿宋_GB2312" w:hAnsi="仿宋_GB2312" w:eastAsia="仿宋_GB2312" w:cs="Times New Roman"/>
                <w:color w:val="000000"/>
              </w:rPr>
              <w:t>https://dzb.fjjxu.edu.cn/2016/0630/c38a1860/page.htm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472" w:hRule="atLeast"/>
          <w:jc w:val="center"/>
        </w:trPr>
        <w:tc>
          <w:tcPr>
            <w:tcW w:w="581" w:type="dxa"/>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Times New Roman"/>
                <w:color w:val="000000"/>
              </w:rPr>
            </w:pPr>
          </w:p>
        </w:tc>
        <w:tc>
          <w:tcPr>
            <w:tcW w:w="1119" w:type="dxa"/>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Times New Roman"/>
                <w:color w:val="000000"/>
              </w:rPr>
            </w:pPr>
          </w:p>
        </w:tc>
        <w:tc>
          <w:tcPr>
            <w:tcW w:w="4039"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Times New Roman"/>
                <w:color w:val="000000"/>
              </w:rPr>
            </w:pPr>
            <w:r>
              <w:rPr>
                <w:rFonts w:hint="eastAsia" w:ascii="仿宋_GB2312" w:hAnsi="仿宋_GB2312" w:eastAsia="仿宋_GB2312" w:cs="Times New Roman"/>
                <w:color w:val="000000"/>
              </w:rPr>
              <w:t>（3）教职工代表大会相关制度、工作报告</w:t>
            </w:r>
          </w:p>
        </w:tc>
        <w:tc>
          <w:tcPr>
            <w:tcW w:w="3753"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Times New Roman"/>
                <w:color w:val="000000"/>
              </w:rPr>
            </w:pPr>
            <w:r>
              <w:rPr>
                <w:rFonts w:hint="eastAsia" w:ascii="仿宋_GB2312" w:hAnsi="仿宋_GB2312" w:eastAsia="仿宋_GB2312" w:cs="Times New Roman"/>
                <w:color w:val="000000"/>
              </w:rPr>
              <w:t>https://gh.fjjxu.edu.cn/997/list.htm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446" w:hRule="atLeast"/>
          <w:jc w:val="center"/>
        </w:trPr>
        <w:tc>
          <w:tcPr>
            <w:tcW w:w="581" w:type="dxa"/>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Times New Roman"/>
                <w:color w:val="000000"/>
              </w:rPr>
            </w:pPr>
          </w:p>
        </w:tc>
        <w:tc>
          <w:tcPr>
            <w:tcW w:w="1119" w:type="dxa"/>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Times New Roman"/>
                <w:color w:val="000000"/>
              </w:rPr>
            </w:pPr>
          </w:p>
        </w:tc>
        <w:tc>
          <w:tcPr>
            <w:tcW w:w="4039"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Times New Roman"/>
                <w:color w:val="000000"/>
              </w:rPr>
            </w:pPr>
            <w:r>
              <w:rPr>
                <w:rFonts w:hint="eastAsia" w:ascii="仿宋_GB2312" w:hAnsi="仿宋_GB2312" w:eastAsia="仿宋_GB2312" w:cs="Times New Roman"/>
                <w:color w:val="000000"/>
              </w:rPr>
              <w:t>（4）学术委员会相关制度、年度报告</w:t>
            </w:r>
          </w:p>
        </w:tc>
        <w:tc>
          <w:tcPr>
            <w:tcW w:w="3753"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Times New Roman"/>
                <w:color w:val="000000"/>
              </w:rPr>
            </w:pPr>
            <w:r>
              <w:rPr>
                <w:rFonts w:hint="eastAsia" w:ascii="仿宋_GB2312" w:hAnsi="仿宋_GB2312" w:eastAsia="仿宋_GB2312" w:cs="Times New Roman"/>
                <w:color w:val="000000"/>
                <w:sz w:val="21"/>
                <w:szCs w:val="21"/>
              </w:rPr>
              <w:fldChar w:fldCharType="begin"/>
            </w:r>
            <w:r>
              <w:rPr>
                <w:rFonts w:hint="eastAsia" w:ascii="仿宋_GB2312" w:hAnsi="仿宋_GB2312" w:eastAsia="仿宋_GB2312" w:cs="Times New Roman"/>
                <w:color w:val="000000"/>
                <w:sz w:val="21"/>
                <w:szCs w:val="21"/>
              </w:rPr>
              <w:instrText xml:space="preserve"> HYPERLINK "https://kyc.fjjxu.edu.cn/2017/1213/c563a24425/page.htm" </w:instrText>
            </w:r>
            <w:r>
              <w:rPr>
                <w:rFonts w:hint="eastAsia" w:ascii="仿宋_GB2312" w:hAnsi="仿宋_GB2312" w:eastAsia="仿宋_GB2312" w:cs="Times New Roman"/>
                <w:color w:val="000000"/>
                <w:sz w:val="21"/>
                <w:szCs w:val="21"/>
              </w:rPr>
              <w:fldChar w:fldCharType="separate"/>
            </w:r>
            <w:r>
              <w:rPr>
                <w:rStyle w:val="8"/>
                <w:rFonts w:hint="eastAsia" w:ascii="仿宋_GB2312" w:hAnsi="仿宋_GB2312" w:eastAsia="仿宋_GB2312"/>
                <w:color w:val="000000"/>
                <w:sz w:val="21"/>
                <w:szCs w:val="21"/>
              </w:rPr>
              <w:t>https://kyc.fjjxu.edu.cn/2017/1213/c563a24425/page.htm</w:t>
            </w:r>
            <w:r>
              <w:rPr>
                <w:rFonts w:hint="eastAsia" w:ascii="仿宋_GB2312" w:hAnsi="仿宋_GB2312" w:eastAsia="仿宋_GB2312" w:cs="Times New Roman"/>
                <w:color w:val="000000"/>
                <w:sz w:val="21"/>
                <w:szCs w:val="21"/>
              </w:rPr>
              <w:fldChar w:fldCharType="end"/>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581" w:type="dxa"/>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Times New Roman"/>
                <w:color w:val="000000"/>
              </w:rPr>
            </w:pPr>
          </w:p>
        </w:tc>
        <w:tc>
          <w:tcPr>
            <w:tcW w:w="1119" w:type="dxa"/>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Times New Roman"/>
                <w:color w:val="000000"/>
              </w:rPr>
            </w:pPr>
          </w:p>
        </w:tc>
        <w:tc>
          <w:tcPr>
            <w:tcW w:w="4039"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Times New Roman"/>
                <w:color w:val="000000"/>
              </w:rPr>
            </w:pPr>
            <w:r>
              <w:rPr>
                <w:rFonts w:hint="eastAsia" w:ascii="仿宋_GB2312" w:hAnsi="仿宋_GB2312" w:eastAsia="仿宋_GB2312" w:cs="Times New Roman"/>
                <w:color w:val="000000"/>
              </w:rPr>
              <w:t>（5）学校发展规划、年度工作计划及重点工作安排</w:t>
            </w:r>
          </w:p>
        </w:tc>
        <w:tc>
          <w:tcPr>
            <w:tcW w:w="3753" w:type="dxa"/>
            <w:tcBorders>
              <w:top w:val="single" w:color="auto" w:sz="6" w:space="0"/>
              <w:left w:val="single" w:color="auto" w:sz="6" w:space="0"/>
              <w:bottom w:val="single" w:color="auto" w:sz="6" w:space="0"/>
              <w:right w:val="single" w:color="auto" w:sz="6" w:space="0"/>
            </w:tcBorders>
            <w:noWrap w:val="0"/>
            <w:vAlign w:val="center"/>
          </w:tcPr>
          <w:p>
            <w:pPr>
              <w:jc w:val="left"/>
              <w:rPr>
                <w:rFonts w:hint="eastAsia" w:ascii="仿宋_GB2312" w:hAnsi="仿宋_GB2312" w:eastAsia="仿宋_GB2312" w:cs="Times New Roman"/>
                <w:color w:val="000000"/>
              </w:rPr>
            </w:pPr>
            <w:r>
              <w:rPr>
                <w:rFonts w:hint="eastAsia" w:ascii="仿宋_GB2312" w:hAnsi="仿宋_GB2312" w:eastAsia="仿宋_GB2312" w:cs="Times New Roman"/>
                <w:color w:val="000000"/>
              </w:rPr>
              <w:t>https://fzghc.fjjxu.edu.cn/2016/1008/c889a34373/page.htm</w:t>
            </w:r>
          </w:p>
          <w:p>
            <w:pPr>
              <w:jc w:val="left"/>
              <w:rPr>
                <w:rFonts w:hint="eastAsia" w:ascii="仿宋_GB2312" w:hAnsi="仿宋_GB2312" w:eastAsia="仿宋_GB2312" w:cs="Times New Roman"/>
                <w:color w:val="000000"/>
              </w:rPr>
            </w:pPr>
            <w:r>
              <w:rPr>
                <w:rFonts w:hint="eastAsia" w:ascii="仿宋_GB2312" w:hAnsi="仿宋_GB2312" w:eastAsia="仿宋_GB2312" w:cs="Times New Roman"/>
                <w:color w:val="000000"/>
              </w:rPr>
              <w:fldChar w:fldCharType="begin"/>
            </w:r>
            <w:r>
              <w:rPr>
                <w:rFonts w:hint="eastAsia" w:ascii="仿宋_GB2312" w:hAnsi="仿宋_GB2312" w:eastAsia="仿宋_GB2312" w:cs="Times New Roman"/>
                <w:color w:val="000000"/>
              </w:rPr>
              <w:instrText xml:space="preserve"> HYPERLINK "http://oa.fjjxu.edu.cn/general/notify/show/read_notify.php?IS_MANAGE=1&amp;NOTIFY_ID=3065（）" </w:instrText>
            </w:r>
            <w:r>
              <w:rPr>
                <w:rFonts w:hint="eastAsia" w:ascii="仿宋_GB2312" w:hAnsi="仿宋_GB2312" w:eastAsia="仿宋_GB2312" w:cs="Times New Roman"/>
                <w:color w:val="000000"/>
              </w:rPr>
              <w:fldChar w:fldCharType="separate"/>
            </w:r>
            <w:r>
              <w:rPr>
                <w:rStyle w:val="8"/>
                <w:rFonts w:hint="eastAsia" w:ascii="仿宋_GB2312" w:hAnsi="仿宋_GB2312" w:eastAsia="仿宋_GB2312"/>
                <w:color w:val="000000"/>
                <w:sz w:val="21"/>
              </w:rPr>
              <w:t>http://oa.fjjxu.edu.cn/general/notify/show/read_notify.php?IS_MANAGE=1&amp;NOTIFY_ID=</w:t>
            </w:r>
            <w:r>
              <w:rPr>
                <w:rStyle w:val="8"/>
                <w:rFonts w:hint="eastAsia" w:ascii="仿宋_GB2312" w:hAnsi="仿宋_GB2312" w:eastAsia="仿宋_GB2312"/>
                <w:color w:val="000000"/>
                <w:sz w:val="21"/>
                <w:lang w:val="en-US" w:eastAsia="zh-CN"/>
              </w:rPr>
              <w:t>5809</w:t>
            </w:r>
            <w:r>
              <w:rPr>
                <w:rStyle w:val="8"/>
                <w:rFonts w:hint="eastAsia" w:ascii="仿宋_GB2312" w:hAnsi="仿宋_GB2312" w:eastAsia="仿宋_GB2312"/>
                <w:color w:val="000000"/>
                <w:sz w:val="21"/>
              </w:rPr>
              <w:t>（内网）</w:t>
            </w:r>
            <w:r>
              <w:rPr>
                <w:rFonts w:hint="eastAsia" w:ascii="仿宋_GB2312" w:hAnsi="仿宋_GB2312" w:eastAsia="仿宋_GB2312" w:cs="Times New Roman"/>
                <w:color w:val="000000"/>
              </w:rPr>
              <w:fldChar w:fldCharType="end"/>
            </w:r>
            <w:r>
              <w:rPr>
                <w:rFonts w:hint="eastAsia" w:ascii="仿宋_GB2312" w:hAnsi="仿宋_GB2312" w:eastAsia="仿宋_GB2312" w:cs="Times New Roman"/>
                <w:color w:val="000000"/>
              </w:rPr>
              <w:fldChar w:fldCharType="begin"/>
            </w:r>
            <w:r>
              <w:rPr>
                <w:rFonts w:hint="eastAsia" w:ascii="仿宋_GB2312" w:hAnsi="仿宋_GB2312" w:eastAsia="仿宋_GB2312" w:cs="Times New Roman"/>
                <w:color w:val="000000"/>
              </w:rPr>
              <w:instrText xml:space="preserve"> HYPERLINK "http://oa.fjjxu.edu.cn/general/notify/show/read_notify.php?IS_MANAGE=1&amp;NOTIFY_ID=3065（）" </w:instrText>
            </w:r>
            <w:r>
              <w:rPr>
                <w:rFonts w:hint="eastAsia" w:ascii="仿宋_GB2312" w:hAnsi="仿宋_GB2312" w:eastAsia="仿宋_GB2312" w:cs="Times New Roman"/>
                <w:color w:val="000000"/>
              </w:rPr>
              <w:fldChar w:fldCharType="separate"/>
            </w:r>
            <w:r>
              <w:rPr>
                <w:rStyle w:val="8"/>
                <w:rFonts w:hint="eastAsia" w:ascii="仿宋_GB2312" w:hAnsi="仿宋_GB2312" w:eastAsia="仿宋_GB2312"/>
                <w:color w:val="000000"/>
                <w:sz w:val="21"/>
              </w:rPr>
              <w:t>http://oa.fjjxu.edu.cn/general/notify/show/read_notify.php?IS_MANAGE=1&amp;NOTIFY_ID=</w:t>
            </w:r>
            <w:r>
              <w:rPr>
                <w:rStyle w:val="8"/>
                <w:rFonts w:hint="eastAsia" w:ascii="仿宋_GB2312" w:hAnsi="仿宋_GB2312" w:eastAsia="仿宋_GB2312"/>
                <w:color w:val="000000"/>
                <w:sz w:val="21"/>
                <w:lang w:val="en-US" w:eastAsia="zh-CN"/>
              </w:rPr>
              <w:t>5869</w:t>
            </w:r>
            <w:r>
              <w:rPr>
                <w:rStyle w:val="8"/>
                <w:rFonts w:hint="eastAsia" w:ascii="仿宋_GB2312" w:hAnsi="仿宋_GB2312" w:eastAsia="仿宋_GB2312"/>
                <w:color w:val="000000"/>
                <w:sz w:val="21"/>
              </w:rPr>
              <w:t>（内网）</w:t>
            </w:r>
            <w:r>
              <w:rPr>
                <w:rFonts w:hint="eastAsia" w:ascii="仿宋_GB2312" w:hAnsi="仿宋_GB2312" w:eastAsia="仿宋_GB2312" w:cs="Times New Roman"/>
                <w:color w:val="000000"/>
              </w:rPr>
              <w:fldChar w:fldCharType="end"/>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512" w:hRule="atLeast"/>
          <w:jc w:val="center"/>
        </w:trPr>
        <w:tc>
          <w:tcPr>
            <w:tcW w:w="581" w:type="dxa"/>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Times New Roman"/>
                <w:color w:val="000000"/>
              </w:rPr>
            </w:pPr>
          </w:p>
        </w:tc>
        <w:tc>
          <w:tcPr>
            <w:tcW w:w="1119" w:type="dxa"/>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Times New Roman"/>
                <w:color w:val="000000"/>
              </w:rPr>
            </w:pPr>
          </w:p>
        </w:tc>
        <w:tc>
          <w:tcPr>
            <w:tcW w:w="4039"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Times New Roman"/>
                <w:color w:val="000000"/>
              </w:rPr>
            </w:pPr>
            <w:r>
              <w:rPr>
                <w:rFonts w:hint="eastAsia" w:ascii="仿宋_GB2312" w:hAnsi="仿宋_GB2312" w:eastAsia="仿宋_GB2312" w:cs="Times New Roman"/>
                <w:color w:val="000000"/>
              </w:rPr>
              <w:t>（6）信息公开年度报告</w:t>
            </w:r>
          </w:p>
        </w:tc>
        <w:tc>
          <w:tcPr>
            <w:tcW w:w="3753"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Times New Roman"/>
                <w:color w:val="000000"/>
              </w:rPr>
            </w:pPr>
            <w:ins w:id="13" w:author="金旻" w:date="2021-11-05T15:38:05Z">
              <w:r>
                <w:rPr>
                  <w:rFonts w:hint="eastAsia" w:ascii="仿宋_GB2312" w:hAnsi="仿宋_GB2312" w:eastAsia="仿宋_GB2312" w:cs="Times New Roman"/>
                  <w:color w:val="000000"/>
                  <w:rPrChange w:id="14" w:author="金旻" w:date="2021-11-05T15:38:05Z">
                    <w:rPr>
                      <w:rFonts w:hint="eastAsia"/>
                    </w:rPr>
                  </w:rPrChange>
                </w:rPr>
                <w:t>https://dzb.fjjxu.edu.cn/2021/1105/c38a83084/page.htm</w:t>
              </w:r>
            </w:ins>
            <w:bookmarkStart w:id="0" w:name="_GoBack"/>
            <w:bookmarkEnd w:id="0"/>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581" w:type="dxa"/>
            <w:vMerge w:val="restart"/>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Times New Roman"/>
                <w:color w:val="000000"/>
              </w:rPr>
            </w:pPr>
            <w:r>
              <w:rPr>
                <w:rFonts w:hint="eastAsia" w:ascii="仿宋_GB2312" w:hAnsi="仿宋_GB2312" w:eastAsia="仿宋_GB2312" w:cs="Times New Roman"/>
                <w:color w:val="000000"/>
              </w:rPr>
              <w:t>2</w:t>
            </w:r>
          </w:p>
        </w:tc>
        <w:tc>
          <w:tcPr>
            <w:tcW w:w="1119" w:type="dxa"/>
            <w:vMerge w:val="restart"/>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Times New Roman"/>
                <w:color w:val="000000"/>
              </w:rPr>
            </w:pPr>
            <w:r>
              <w:rPr>
                <w:rFonts w:hint="eastAsia" w:ascii="仿宋_GB2312" w:hAnsi="仿宋_GB2312" w:eastAsia="仿宋_GB2312" w:cs="Times New Roman"/>
                <w:color w:val="000000"/>
              </w:rPr>
              <w:t>招生考试信息（8项）</w:t>
            </w:r>
          </w:p>
        </w:tc>
        <w:tc>
          <w:tcPr>
            <w:tcW w:w="4039"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Times New Roman"/>
                <w:color w:val="000000"/>
              </w:rPr>
            </w:pPr>
            <w:r>
              <w:rPr>
                <w:rFonts w:hint="eastAsia" w:ascii="仿宋_GB2312" w:hAnsi="仿宋_GB2312" w:eastAsia="仿宋_GB2312" w:cs="Times New Roman"/>
                <w:color w:val="000000"/>
              </w:rPr>
              <w:t>（7）招生章程及特殊类型招生办法，分批次、分科类招生计划</w:t>
            </w:r>
          </w:p>
        </w:tc>
        <w:tc>
          <w:tcPr>
            <w:tcW w:w="3753"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Times New Roman"/>
                <w:color w:val="000000"/>
              </w:rPr>
            </w:pPr>
            <w:r>
              <w:rPr>
                <w:rFonts w:hint="eastAsia" w:ascii="仿宋_GB2312" w:hAnsi="仿宋_GB2312" w:eastAsia="仿宋_GB2312" w:cs="Times New Roman"/>
                <w:color w:val="000000"/>
              </w:rPr>
              <w:t>https://zsb.fjjxu.edu.cn/page/detail/VFREIL/9427/38073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581" w:type="dxa"/>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Times New Roman"/>
                <w:color w:val="000000"/>
              </w:rPr>
            </w:pPr>
          </w:p>
        </w:tc>
        <w:tc>
          <w:tcPr>
            <w:tcW w:w="1119" w:type="dxa"/>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Times New Roman"/>
                <w:color w:val="000000"/>
              </w:rPr>
            </w:pPr>
          </w:p>
        </w:tc>
        <w:tc>
          <w:tcPr>
            <w:tcW w:w="4039"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Times New Roman"/>
                <w:color w:val="000000"/>
              </w:rPr>
            </w:pPr>
            <w:r>
              <w:rPr>
                <w:rFonts w:hint="eastAsia" w:ascii="仿宋_GB2312" w:hAnsi="仿宋_GB2312" w:eastAsia="仿宋_GB2312" w:cs="Times New Roman"/>
                <w:color w:val="000000"/>
              </w:rPr>
              <w:t>（8）保送、自主选拔录取、高水平运动员和艺术特长生招生等特殊类型招生入选考生资格及测试结果</w:t>
            </w:r>
          </w:p>
        </w:tc>
        <w:tc>
          <w:tcPr>
            <w:tcW w:w="3753"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Times New Roman"/>
                <w:color w:val="000000"/>
              </w:rPr>
            </w:pPr>
            <w:r>
              <w:rPr>
                <w:rFonts w:hint="eastAsia" w:ascii="仿宋_GB2312" w:hAnsi="仿宋_GB2312" w:eastAsia="仿宋_GB2312" w:cs="Times New Roman"/>
                <w:color w:val="000000"/>
              </w:rPr>
              <w:t>本校暂无此类型招生。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581" w:type="dxa"/>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Times New Roman"/>
                <w:color w:val="000000"/>
              </w:rPr>
            </w:pPr>
          </w:p>
        </w:tc>
        <w:tc>
          <w:tcPr>
            <w:tcW w:w="1119" w:type="dxa"/>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Times New Roman"/>
                <w:color w:val="000000"/>
              </w:rPr>
            </w:pPr>
          </w:p>
        </w:tc>
        <w:tc>
          <w:tcPr>
            <w:tcW w:w="4039"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Times New Roman"/>
                <w:color w:val="000000"/>
              </w:rPr>
            </w:pPr>
            <w:r>
              <w:rPr>
                <w:rFonts w:hint="eastAsia" w:ascii="仿宋_GB2312" w:hAnsi="仿宋_GB2312" w:eastAsia="仿宋_GB2312" w:cs="Times New Roman"/>
                <w:color w:val="000000"/>
              </w:rPr>
              <w:t>（9）考生个人录取信息查询渠道和办法，分批次、分科类录取人数和录取最低分</w:t>
            </w:r>
          </w:p>
        </w:tc>
        <w:tc>
          <w:tcPr>
            <w:tcW w:w="3753"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Times New Roman"/>
                <w:color w:val="000000"/>
              </w:rPr>
            </w:pPr>
            <w:r>
              <w:rPr>
                <w:rFonts w:hint="eastAsia" w:ascii="仿宋_GB2312" w:hAnsi="仿宋_GB2312" w:eastAsia="仿宋_GB2312" w:cs="Times New Roman"/>
                <w:color w:val="000000"/>
              </w:rPr>
              <w:t>https://lq.fjjxu.edu.cn/loginPage?sCode=fjjxu</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581" w:type="dxa"/>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Times New Roman"/>
                <w:color w:val="000000"/>
              </w:rPr>
            </w:pPr>
          </w:p>
        </w:tc>
        <w:tc>
          <w:tcPr>
            <w:tcW w:w="1119" w:type="dxa"/>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Times New Roman"/>
                <w:color w:val="000000"/>
              </w:rPr>
            </w:pPr>
          </w:p>
        </w:tc>
        <w:tc>
          <w:tcPr>
            <w:tcW w:w="4039"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Times New Roman"/>
                <w:color w:val="000000"/>
              </w:rPr>
            </w:pPr>
            <w:r>
              <w:rPr>
                <w:rFonts w:hint="eastAsia" w:ascii="仿宋_GB2312" w:hAnsi="仿宋_GB2312" w:eastAsia="仿宋_GB2312" w:cs="Times New Roman"/>
                <w:color w:val="000000"/>
              </w:rPr>
              <w:t>（10）招生咨询及考生申诉渠道，新生复查期间有关举报、调查及处理结果</w:t>
            </w:r>
          </w:p>
        </w:tc>
        <w:tc>
          <w:tcPr>
            <w:tcW w:w="3753"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Times New Roman"/>
                <w:color w:val="000000"/>
              </w:rPr>
            </w:pPr>
            <w:r>
              <w:rPr>
                <w:rFonts w:hint="eastAsia" w:ascii="仿宋_GB2312" w:hAnsi="仿宋_GB2312" w:eastAsia="仿宋_GB2312" w:cs="Times New Roman"/>
                <w:color w:val="000000"/>
              </w:rPr>
              <w:t>https://zsb.fjjxu.edu.cn/page/login/VFREIL?needOpen=10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581" w:type="dxa"/>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Times New Roman"/>
                <w:color w:val="000000"/>
              </w:rPr>
            </w:pPr>
          </w:p>
        </w:tc>
        <w:tc>
          <w:tcPr>
            <w:tcW w:w="1119" w:type="dxa"/>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Times New Roman"/>
                <w:color w:val="000000"/>
              </w:rPr>
            </w:pPr>
          </w:p>
        </w:tc>
        <w:tc>
          <w:tcPr>
            <w:tcW w:w="4039" w:type="dxa"/>
            <w:tcBorders>
              <w:top w:val="single" w:color="auto" w:sz="6" w:space="0"/>
              <w:left w:val="single" w:color="auto" w:sz="6" w:space="0"/>
              <w:bottom w:val="single" w:color="auto" w:sz="4" w:space="0"/>
              <w:right w:val="single" w:color="auto" w:sz="6" w:space="0"/>
            </w:tcBorders>
            <w:noWrap w:val="0"/>
            <w:vAlign w:val="center"/>
          </w:tcPr>
          <w:p>
            <w:pPr>
              <w:rPr>
                <w:rFonts w:hint="eastAsia" w:ascii="仿宋_GB2312" w:hAnsi="仿宋_GB2312" w:eastAsia="仿宋_GB2312" w:cs="Times New Roman"/>
                <w:color w:val="000000"/>
              </w:rPr>
            </w:pPr>
            <w:r>
              <w:rPr>
                <w:rFonts w:hint="eastAsia" w:ascii="仿宋_GB2312" w:hAnsi="仿宋_GB2312" w:eastAsia="仿宋_GB2312" w:cs="Times New Roman"/>
                <w:color w:val="000000"/>
              </w:rPr>
              <w:t>（11）研究生招生简章、招生专业目录、复试录取办法，各院（系、所）或学科、专业招收研究生人数</w:t>
            </w:r>
          </w:p>
        </w:tc>
        <w:tc>
          <w:tcPr>
            <w:tcW w:w="3753" w:type="dxa"/>
            <w:vMerge w:val="restart"/>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Times New Roman"/>
                <w:color w:val="000000"/>
              </w:rPr>
            </w:pPr>
            <w:r>
              <w:rPr>
                <w:rFonts w:hint="eastAsia" w:ascii="仿宋_GB2312" w:hAnsi="仿宋_GB2312" w:eastAsia="仿宋_GB2312" w:cs="Times New Roman"/>
                <w:color w:val="000000"/>
              </w:rPr>
              <w:t>本校暂无研究生招生。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455" w:hRule="atLeast"/>
          <w:jc w:val="center"/>
        </w:trPr>
        <w:tc>
          <w:tcPr>
            <w:tcW w:w="581" w:type="dxa"/>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Times New Roman"/>
                <w:color w:val="000000"/>
              </w:rPr>
            </w:pPr>
          </w:p>
        </w:tc>
        <w:tc>
          <w:tcPr>
            <w:tcW w:w="1119" w:type="dxa"/>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Times New Roman"/>
                <w:color w:val="000000"/>
              </w:rPr>
            </w:pPr>
          </w:p>
        </w:tc>
        <w:tc>
          <w:tcPr>
            <w:tcW w:w="4039" w:type="dxa"/>
            <w:tcBorders>
              <w:top w:val="single" w:color="auto" w:sz="4" w:space="0"/>
              <w:left w:val="single" w:color="auto" w:sz="6" w:space="0"/>
              <w:bottom w:val="single" w:color="auto" w:sz="4" w:space="0"/>
              <w:right w:val="single" w:color="auto" w:sz="6" w:space="0"/>
            </w:tcBorders>
            <w:noWrap w:val="0"/>
            <w:vAlign w:val="center"/>
          </w:tcPr>
          <w:p>
            <w:pPr>
              <w:rPr>
                <w:rFonts w:hint="eastAsia" w:ascii="仿宋_GB2312" w:hAnsi="仿宋_GB2312" w:eastAsia="仿宋_GB2312" w:cs="Times New Roman"/>
                <w:color w:val="000000"/>
              </w:rPr>
            </w:pPr>
            <w:r>
              <w:rPr>
                <w:rFonts w:hint="eastAsia" w:ascii="仿宋_GB2312" w:hAnsi="仿宋_GB2312" w:eastAsia="仿宋_GB2312" w:cs="Times New Roman"/>
                <w:color w:val="000000"/>
              </w:rPr>
              <w:t>（12）参加研究生复试的考生成绩</w:t>
            </w:r>
          </w:p>
        </w:tc>
        <w:tc>
          <w:tcPr>
            <w:tcW w:w="3753" w:type="dxa"/>
            <w:vMerge w:val="continue"/>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Times New Roman"/>
                <w:b/>
                <w:color w:val="00000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509" w:hRule="atLeast"/>
          <w:jc w:val="center"/>
        </w:trPr>
        <w:tc>
          <w:tcPr>
            <w:tcW w:w="581" w:type="dxa"/>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Times New Roman"/>
                <w:color w:val="000000"/>
              </w:rPr>
            </w:pPr>
          </w:p>
        </w:tc>
        <w:tc>
          <w:tcPr>
            <w:tcW w:w="1119" w:type="dxa"/>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Times New Roman"/>
                <w:color w:val="000000"/>
              </w:rPr>
            </w:pPr>
          </w:p>
        </w:tc>
        <w:tc>
          <w:tcPr>
            <w:tcW w:w="4039" w:type="dxa"/>
            <w:tcBorders>
              <w:top w:val="single" w:color="auto" w:sz="4" w:space="0"/>
              <w:left w:val="single" w:color="auto" w:sz="6" w:space="0"/>
              <w:bottom w:val="single" w:color="auto" w:sz="4" w:space="0"/>
              <w:right w:val="single" w:color="auto" w:sz="6" w:space="0"/>
            </w:tcBorders>
            <w:noWrap w:val="0"/>
            <w:vAlign w:val="center"/>
          </w:tcPr>
          <w:p>
            <w:pPr>
              <w:rPr>
                <w:rFonts w:hint="eastAsia" w:ascii="仿宋_GB2312" w:hAnsi="仿宋_GB2312" w:eastAsia="仿宋_GB2312" w:cs="Times New Roman"/>
                <w:color w:val="000000"/>
              </w:rPr>
            </w:pPr>
            <w:r>
              <w:rPr>
                <w:rFonts w:hint="eastAsia" w:ascii="仿宋_GB2312" w:hAnsi="仿宋_GB2312" w:eastAsia="仿宋_GB2312" w:cs="Times New Roman"/>
                <w:color w:val="000000"/>
              </w:rPr>
              <w:t>（13）拟录取研究生名单</w:t>
            </w:r>
          </w:p>
        </w:tc>
        <w:tc>
          <w:tcPr>
            <w:tcW w:w="3753" w:type="dxa"/>
            <w:vMerge w:val="continue"/>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Times New Roman"/>
                <w:b/>
                <w:color w:val="00000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581" w:type="dxa"/>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Times New Roman"/>
                <w:color w:val="000000"/>
              </w:rPr>
            </w:pPr>
          </w:p>
        </w:tc>
        <w:tc>
          <w:tcPr>
            <w:tcW w:w="1119" w:type="dxa"/>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Times New Roman"/>
                <w:color w:val="000000"/>
              </w:rPr>
            </w:pPr>
          </w:p>
        </w:tc>
        <w:tc>
          <w:tcPr>
            <w:tcW w:w="4039" w:type="dxa"/>
            <w:tcBorders>
              <w:top w:val="single" w:color="auto" w:sz="4"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Times New Roman"/>
                <w:color w:val="000000"/>
              </w:rPr>
            </w:pPr>
            <w:r>
              <w:rPr>
                <w:rFonts w:hint="eastAsia" w:ascii="仿宋_GB2312" w:hAnsi="仿宋_GB2312" w:eastAsia="仿宋_GB2312" w:cs="Times New Roman"/>
                <w:color w:val="000000"/>
              </w:rPr>
              <w:t>（14）研究生招生咨询及申诉渠道</w:t>
            </w:r>
          </w:p>
        </w:tc>
        <w:tc>
          <w:tcPr>
            <w:tcW w:w="3753" w:type="dxa"/>
            <w:vMerge w:val="continue"/>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Times New Roman"/>
                <w:b/>
                <w:color w:val="00000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581" w:type="dxa"/>
            <w:vMerge w:val="restart"/>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Times New Roman"/>
                <w:color w:val="000000"/>
              </w:rPr>
            </w:pPr>
            <w:r>
              <w:rPr>
                <w:rFonts w:hint="eastAsia" w:ascii="仿宋_GB2312" w:hAnsi="仿宋_GB2312" w:eastAsia="仿宋_GB2312" w:cs="Times New Roman"/>
                <w:color w:val="000000"/>
              </w:rPr>
              <w:t>3</w:t>
            </w:r>
          </w:p>
        </w:tc>
        <w:tc>
          <w:tcPr>
            <w:tcW w:w="1119" w:type="dxa"/>
            <w:vMerge w:val="restart"/>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Times New Roman"/>
                <w:color w:val="000000"/>
              </w:rPr>
            </w:pPr>
            <w:r>
              <w:rPr>
                <w:rFonts w:hint="eastAsia" w:ascii="仿宋_GB2312" w:hAnsi="仿宋_GB2312" w:eastAsia="仿宋_GB2312" w:cs="Times New Roman"/>
                <w:color w:val="000000"/>
              </w:rPr>
              <w:t>财务、资产及收费信息（7项）</w:t>
            </w:r>
          </w:p>
        </w:tc>
        <w:tc>
          <w:tcPr>
            <w:tcW w:w="4039"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Times New Roman"/>
                <w:color w:val="000000"/>
              </w:rPr>
            </w:pPr>
            <w:r>
              <w:rPr>
                <w:rFonts w:hint="eastAsia" w:ascii="仿宋_GB2312" w:hAnsi="仿宋_GB2312" w:eastAsia="仿宋_GB2312" w:cs="Times New Roman"/>
                <w:color w:val="000000"/>
              </w:rPr>
              <w:t>（15）财务、资产管理制度</w:t>
            </w:r>
          </w:p>
        </w:tc>
        <w:tc>
          <w:tcPr>
            <w:tcW w:w="3753" w:type="dxa"/>
            <w:tcBorders>
              <w:top w:val="single" w:color="auto" w:sz="6" w:space="0"/>
              <w:left w:val="single" w:color="auto" w:sz="6" w:space="0"/>
              <w:bottom w:val="single" w:color="auto" w:sz="6" w:space="0"/>
              <w:right w:val="single" w:color="auto" w:sz="6" w:space="0"/>
            </w:tcBorders>
            <w:noWrap w:val="0"/>
            <w:vAlign w:val="center"/>
          </w:tcPr>
          <w:p>
            <w:pPr>
              <w:spacing w:line="216" w:lineRule="auto"/>
              <w:rPr>
                <w:rFonts w:hint="eastAsia" w:ascii="仿宋_GB2312" w:hAnsi="仿宋_GB2312" w:eastAsia="仿宋_GB2312" w:cs="Times New Roman"/>
                <w:color w:val="000000"/>
              </w:rPr>
            </w:pPr>
            <w:r>
              <w:rPr>
                <w:rFonts w:hint="eastAsia" w:ascii="仿宋_GB2312" w:hAnsi="仿宋_GB2312" w:eastAsia="仿宋_GB2312" w:cs="Times New Roman"/>
                <w:color w:val="000000"/>
              </w:rPr>
              <w:fldChar w:fldCharType="begin"/>
            </w:r>
            <w:r>
              <w:rPr>
                <w:rFonts w:hint="eastAsia" w:ascii="仿宋_GB2312" w:hAnsi="仿宋_GB2312" w:eastAsia="仿宋_GB2312" w:cs="Times New Roman"/>
                <w:color w:val="000000"/>
              </w:rPr>
              <w:instrText xml:space="preserve"> HYPERLINK "https://cwc.fjjxu.edu.cn/2019/0521/c832a34549/page.htm" </w:instrText>
            </w:r>
            <w:r>
              <w:rPr>
                <w:rFonts w:hint="eastAsia" w:ascii="仿宋_GB2312" w:hAnsi="仿宋_GB2312" w:eastAsia="仿宋_GB2312" w:cs="Times New Roman"/>
                <w:color w:val="000000"/>
              </w:rPr>
              <w:fldChar w:fldCharType="separate"/>
            </w:r>
            <w:r>
              <w:rPr>
                <w:rFonts w:hint="eastAsia" w:ascii="仿宋_GB2312" w:hAnsi="仿宋_GB2312" w:eastAsia="仿宋_GB2312" w:cs="Times New Roman"/>
                <w:color w:val="000000"/>
              </w:rPr>
              <w:t>https://cwc.fjjxu.edu.cn/2019/0521/c832a34549/page.htm</w:t>
            </w:r>
            <w:r>
              <w:rPr>
                <w:rFonts w:hint="eastAsia" w:ascii="仿宋_GB2312" w:hAnsi="仿宋_GB2312" w:eastAsia="仿宋_GB2312" w:cs="Times New Roman"/>
                <w:color w:val="000000"/>
              </w:rPr>
              <w:fldChar w:fldCharType="end"/>
            </w:r>
          </w:p>
          <w:p>
            <w:pPr>
              <w:spacing w:line="216" w:lineRule="auto"/>
              <w:rPr>
                <w:rFonts w:hint="eastAsia" w:ascii="仿宋_GB2312" w:hAnsi="仿宋_GB2312" w:eastAsia="仿宋_GB2312" w:cs="Times New Roman"/>
                <w:color w:val="000000"/>
              </w:rPr>
            </w:pPr>
            <w:r>
              <w:rPr>
                <w:rFonts w:hint="eastAsia" w:ascii="仿宋_GB2312" w:hAnsi="仿宋_GB2312" w:eastAsia="仿宋_GB2312" w:cs="Times New Roman"/>
                <w:color w:val="000000"/>
              </w:rPr>
              <w:t>https://zcglc.fjjxu.edu.cn/2019/1011/c719a44562/page.htm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581" w:type="dxa"/>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Times New Roman"/>
                <w:color w:val="000000"/>
              </w:rPr>
            </w:pPr>
          </w:p>
        </w:tc>
        <w:tc>
          <w:tcPr>
            <w:tcW w:w="1119" w:type="dxa"/>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Times New Roman"/>
                <w:color w:val="000000"/>
              </w:rPr>
            </w:pPr>
          </w:p>
        </w:tc>
        <w:tc>
          <w:tcPr>
            <w:tcW w:w="4039"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Times New Roman"/>
                <w:color w:val="000000"/>
              </w:rPr>
            </w:pPr>
            <w:r>
              <w:rPr>
                <w:rFonts w:hint="eastAsia" w:ascii="仿宋_GB2312" w:hAnsi="仿宋_GB2312" w:eastAsia="仿宋_GB2312" w:cs="Times New Roman"/>
                <w:color w:val="000000"/>
              </w:rPr>
              <w:t>（16）受捐赠财产的使用与管理情况</w:t>
            </w:r>
          </w:p>
        </w:tc>
        <w:tc>
          <w:tcPr>
            <w:tcW w:w="3753" w:type="dxa"/>
            <w:tcBorders>
              <w:top w:val="single" w:color="auto" w:sz="6" w:space="0"/>
              <w:left w:val="single" w:color="auto" w:sz="6" w:space="0"/>
              <w:bottom w:val="single" w:color="auto" w:sz="6" w:space="0"/>
              <w:right w:val="single" w:color="auto" w:sz="6" w:space="0"/>
            </w:tcBorders>
            <w:noWrap w:val="0"/>
            <w:vAlign w:val="center"/>
          </w:tcPr>
          <w:p>
            <w:pPr>
              <w:spacing w:line="216" w:lineRule="auto"/>
              <w:rPr>
                <w:rFonts w:hint="eastAsia" w:ascii="仿宋_GB2312" w:hAnsi="仿宋_GB2312" w:eastAsia="仿宋_GB2312" w:cs="Times New Roman"/>
                <w:color w:val="000000"/>
              </w:rPr>
            </w:pPr>
            <w:r>
              <w:rPr>
                <w:rFonts w:hint="eastAsia" w:ascii="仿宋_GB2312" w:hAnsi="仿宋_GB2312" w:eastAsia="仿宋_GB2312" w:cs="Times New Roman"/>
                <w:color w:val="000000"/>
              </w:rPr>
              <w:fldChar w:fldCharType="begin"/>
            </w:r>
            <w:r>
              <w:rPr>
                <w:rFonts w:hint="eastAsia" w:ascii="仿宋_GB2312" w:hAnsi="仿宋_GB2312" w:eastAsia="仿宋_GB2312" w:cs="Times New Roman"/>
                <w:color w:val="000000"/>
              </w:rPr>
              <w:instrText xml:space="preserve"> HYPERLINK "http://oa.fjjxu.edu.cn/general/notify/show/read_notify.php?IS_MANAGE=1&amp;NOTIFY_ID=5547（）" </w:instrText>
            </w:r>
            <w:r>
              <w:rPr>
                <w:rFonts w:hint="eastAsia" w:ascii="仿宋_GB2312" w:hAnsi="仿宋_GB2312" w:eastAsia="仿宋_GB2312" w:cs="Times New Roman"/>
                <w:color w:val="000000"/>
              </w:rPr>
              <w:fldChar w:fldCharType="separate"/>
            </w:r>
            <w:r>
              <w:rPr>
                <w:rFonts w:hint="eastAsia" w:ascii="仿宋_GB2312" w:hAnsi="仿宋_GB2312" w:eastAsia="仿宋_GB2312" w:cs="Times New Roman"/>
                <w:color w:val="000000"/>
              </w:rPr>
              <w:t>http://oa.fjjxu.edu.cn/general/notify/show/read_notify.php?IS_MANAGE=1&amp;NOTIFY_ID=</w:t>
            </w:r>
            <w:r>
              <w:rPr>
                <w:rFonts w:hint="eastAsia" w:ascii="仿宋_GB2312" w:hAnsi="仿宋_GB2312" w:eastAsia="仿宋_GB2312" w:cs="Times New Roman"/>
                <w:color w:val="000000"/>
                <w:lang w:val="en-US" w:eastAsia="zh-CN"/>
              </w:rPr>
              <w:t>6235</w:t>
            </w:r>
            <w:r>
              <w:rPr>
                <w:rFonts w:hint="eastAsia" w:ascii="仿宋_GB2312" w:hAnsi="仿宋_GB2312" w:eastAsia="仿宋_GB2312" w:cs="Times New Roman"/>
                <w:color w:val="000000"/>
              </w:rPr>
              <w:t>（内网）</w:t>
            </w:r>
            <w:r>
              <w:rPr>
                <w:rFonts w:hint="eastAsia" w:ascii="仿宋_GB2312" w:hAnsi="仿宋_GB2312" w:eastAsia="仿宋_GB2312" w:cs="Times New Roman"/>
                <w:color w:val="000000"/>
              </w:rPr>
              <w:fldChar w:fldCharType="end"/>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581" w:type="dxa"/>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Times New Roman"/>
                <w:color w:val="000000"/>
              </w:rPr>
            </w:pPr>
          </w:p>
        </w:tc>
        <w:tc>
          <w:tcPr>
            <w:tcW w:w="1119" w:type="dxa"/>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Times New Roman"/>
                <w:color w:val="000000"/>
              </w:rPr>
            </w:pPr>
          </w:p>
        </w:tc>
        <w:tc>
          <w:tcPr>
            <w:tcW w:w="4039"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Times New Roman"/>
                <w:color w:val="000000"/>
              </w:rPr>
            </w:pPr>
            <w:r>
              <w:rPr>
                <w:rFonts w:hint="eastAsia" w:ascii="仿宋_GB2312" w:hAnsi="仿宋_GB2312" w:eastAsia="仿宋_GB2312" w:cs="Times New Roman"/>
                <w:color w:val="000000"/>
              </w:rPr>
              <w:t>（17）校办企业资产、负债、国有资产保值增值等信息</w:t>
            </w:r>
          </w:p>
        </w:tc>
        <w:tc>
          <w:tcPr>
            <w:tcW w:w="3753"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Times New Roman"/>
                <w:color w:val="000000"/>
              </w:rPr>
            </w:pPr>
            <w:r>
              <w:rPr>
                <w:rFonts w:hint="eastAsia" w:ascii="仿宋_GB2312" w:hAnsi="仿宋_GB2312" w:eastAsia="仿宋_GB2312" w:cs="Times New Roman"/>
                <w:color w:val="000000"/>
              </w:rPr>
              <w:t>本校无校办企业。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581" w:type="dxa"/>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Times New Roman"/>
                <w:color w:val="000000"/>
              </w:rPr>
            </w:pPr>
          </w:p>
        </w:tc>
        <w:tc>
          <w:tcPr>
            <w:tcW w:w="1119" w:type="dxa"/>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Times New Roman"/>
                <w:color w:val="000000"/>
              </w:rPr>
            </w:pPr>
          </w:p>
        </w:tc>
        <w:tc>
          <w:tcPr>
            <w:tcW w:w="4039"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Times New Roman"/>
                <w:color w:val="000000"/>
              </w:rPr>
            </w:pPr>
            <w:r>
              <w:rPr>
                <w:rFonts w:hint="eastAsia" w:ascii="仿宋_GB2312" w:hAnsi="仿宋_GB2312" w:eastAsia="仿宋_GB2312" w:cs="Times New Roman"/>
                <w:color w:val="000000"/>
              </w:rPr>
              <w:t>（18）仪器设备、图书、药品等物资设备采购和重大基建工程的招投标</w:t>
            </w:r>
          </w:p>
        </w:tc>
        <w:tc>
          <w:tcPr>
            <w:tcW w:w="3753"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Times New Roman"/>
                <w:color w:val="000000"/>
              </w:rPr>
            </w:pPr>
            <w:r>
              <w:rPr>
                <w:rFonts w:hint="eastAsia" w:ascii="仿宋_GB2312" w:hAnsi="仿宋_GB2312" w:eastAsia="仿宋_GB2312" w:cs="Times New Roman"/>
                <w:color w:val="000000"/>
              </w:rPr>
              <w:t>https://zcglc.fjjxu.edu.cn/716/list.htm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581" w:type="dxa"/>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Times New Roman"/>
                <w:color w:val="000000"/>
              </w:rPr>
            </w:pPr>
          </w:p>
        </w:tc>
        <w:tc>
          <w:tcPr>
            <w:tcW w:w="1119" w:type="dxa"/>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Times New Roman"/>
                <w:color w:val="000000"/>
              </w:rPr>
            </w:pPr>
          </w:p>
        </w:tc>
        <w:tc>
          <w:tcPr>
            <w:tcW w:w="4039"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Times New Roman"/>
                <w:color w:val="000000"/>
              </w:rPr>
            </w:pPr>
            <w:r>
              <w:rPr>
                <w:rFonts w:hint="eastAsia" w:ascii="仿宋_GB2312" w:hAnsi="仿宋_GB2312" w:eastAsia="仿宋_GB2312" w:cs="Times New Roman"/>
                <w:color w:val="000000"/>
              </w:rPr>
              <w:t>（19）收支预算总表、收入预算表、支出预算表、财政拨款支出预算表</w:t>
            </w:r>
          </w:p>
        </w:tc>
        <w:tc>
          <w:tcPr>
            <w:tcW w:w="3753" w:type="dxa"/>
            <w:tcBorders>
              <w:top w:val="single" w:color="auto" w:sz="6" w:space="0"/>
              <w:left w:val="single" w:color="auto" w:sz="6" w:space="0"/>
              <w:bottom w:val="single" w:color="auto" w:sz="6" w:space="0"/>
              <w:right w:val="single" w:color="auto" w:sz="6" w:space="0"/>
            </w:tcBorders>
            <w:noWrap w:val="0"/>
            <w:vAlign w:val="center"/>
          </w:tcPr>
          <w:p>
            <w:pPr>
              <w:spacing w:line="228" w:lineRule="auto"/>
              <w:rPr>
                <w:rFonts w:hint="eastAsia" w:ascii="仿宋_GB2312" w:hAnsi="仿宋_GB2312" w:eastAsia="仿宋_GB2312" w:cs="Times New Roman"/>
                <w:color w:val="000000"/>
              </w:rPr>
            </w:pPr>
            <w:r>
              <w:rPr>
                <w:rFonts w:hint="eastAsia" w:ascii="仿宋_GB2312" w:hAnsi="仿宋_GB2312" w:eastAsia="仿宋_GB2312" w:cs="Times New Roman"/>
                <w:color w:val="000000"/>
              </w:rPr>
              <w:t>https://dzb.fjjxu.edu.cn/2020/1103/c38a72685/page.htm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581" w:type="dxa"/>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Times New Roman"/>
                <w:color w:val="000000"/>
              </w:rPr>
            </w:pPr>
          </w:p>
        </w:tc>
        <w:tc>
          <w:tcPr>
            <w:tcW w:w="1119" w:type="dxa"/>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Times New Roman"/>
                <w:color w:val="000000"/>
              </w:rPr>
            </w:pPr>
          </w:p>
        </w:tc>
        <w:tc>
          <w:tcPr>
            <w:tcW w:w="4039"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Times New Roman"/>
                <w:color w:val="000000"/>
              </w:rPr>
            </w:pPr>
            <w:r>
              <w:rPr>
                <w:rFonts w:hint="eastAsia" w:ascii="仿宋_GB2312" w:hAnsi="仿宋_GB2312" w:eastAsia="仿宋_GB2312" w:cs="Times New Roman"/>
                <w:color w:val="000000"/>
              </w:rPr>
              <w:t>（20）收支决算总表、收入决算表、支出决算表、财政拨款支出决算表</w:t>
            </w:r>
          </w:p>
        </w:tc>
        <w:tc>
          <w:tcPr>
            <w:tcW w:w="3753" w:type="dxa"/>
            <w:tcBorders>
              <w:top w:val="single" w:color="auto" w:sz="6" w:space="0"/>
              <w:left w:val="single" w:color="auto" w:sz="6" w:space="0"/>
              <w:bottom w:val="single" w:color="auto" w:sz="6" w:space="0"/>
              <w:right w:val="single" w:color="auto" w:sz="6" w:space="0"/>
            </w:tcBorders>
            <w:noWrap w:val="0"/>
            <w:vAlign w:val="center"/>
          </w:tcPr>
          <w:p>
            <w:pPr>
              <w:spacing w:line="228" w:lineRule="auto"/>
              <w:rPr>
                <w:rFonts w:hint="eastAsia" w:ascii="仿宋_GB2312" w:hAnsi="仿宋_GB2312" w:eastAsia="仿宋_GB2312" w:cs="Times New Roman"/>
                <w:color w:val="000000"/>
              </w:rPr>
            </w:pPr>
            <w:r>
              <w:rPr>
                <w:rFonts w:hint="eastAsia" w:ascii="仿宋_GB2312" w:hAnsi="仿宋_GB2312" w:eastAsia="仿宋_GB2312" w:cs="Times New Roman"/>
                <w:color w:val="000000"/>
              </w:rPr>
              <w:t>https://dzb.fjjxu.edu.cn/2020/0904/c38a69985/page.htm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581" w:type="dxa"/>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Times New Roman"/>
                <w:color w:val="000000"/>
              </w:rPr>
            </w:pPr>
          </w:p>
        </w:tc>
        <w:tc>
          <w:tcPr>
            <w:tcW w:w="1119" w:type="dxa"/>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Times New Roman"/>
                <w:color w:val="000000"/>
              </w:rPr>
            </w:pPr>
          </w:p>
        </w:tc>
        <w:tc>
          <w:tcPr>
            <w:tcW w:w="4039"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Times New Roman"/>
                <w:color w:val="000000"/>
              </w:rPr>
            </w:pPr>
            <w:r>
              <w:rPr>
                <w:rFonts w:hint="eastAsia" w:ascii="仿宋_GB2312" w:hAnsi="仿宋_GB2312" w:eastAsia="仿宋_GB2312" w:cs="Times New Roman"/>
                <w:color w:val="000000"/>
              </w:rPr>
              <w:t>（21）收费项目、收费依据、收费标准及投诉方式</w:t>
            </w:r>
          </w:p>
        </w:tc>
        <w:tc>
          <w:tcPr>
            <w:tcW w:w="3753" w:type="dxa"/>
            <w:tcBorders>
              <w:top w:val="single" w:color="auto" w:sz="6" w:space="0"/>
              <w:left w:val="single" w:color="auto" w:sz="6" w:space="0"/>
              <w:bottom w:val="single" w:color="auto" w:sz="6" w:space="0"/>
              <w:right w:val="single" w:color="auto" w:sz="6" w:space="0"/>
            </w:tcBorders>
            <w:noWrap w:val="0"/>
            <w:vAlign w:val="center"/>
          </w:tcPr>
          <w:p>
            <w:pPr>
              <w:spacing w:line="228" w:lineRule="auto"/>
              <w:rPr>
                <w:rFonts w:hint="eastAsia" w:ascii="仿宋_GB2312" w:hAnsi="仿宋_GB2312" w:eastAsia="仿宋_GB2312" w:cs="Times New Roman"/>
                <w:color w:val="000000"/>
              </w:rPr>
            </w:pPr>
            <w:r>
              <w:rPr>
                <w:rFonts w:hint="eastAsia" w:ascii="仿宋_GB2312" w:hAnsi="仿宋_GB2312" w:eastAsia="仿宋_GB2312" w:cs="Times New Roman"/>
                <w:color w:val="000000"/>
              </w:rPr>
              <w:t>https://dzb.fjjxu.edu.cn/2020/1103/c38a72689/page.htm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581" w:type="dxa"/>
            <w:vMerge w:val="restart"/>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Times New Roman"/>
                <w:color w:val="000000"/>
              </w:rPr>
            </w:pPr>
            <w:r>
              <w:rPr>
                <w:rFonts w:hint="eastAsia" w:ascii="仿宋_GB2312" w:hAnsi="仿宋_GB2312" w:eastAsia="仿宋_GB2312" w:cs="Times New Roman"/>
                <w:color w:val="000000"/>
              </w:rPr>
              <w:t>4</w:t>
            </w:r>
          </w:p>
        </w:tc>
        <w:tc>
          <w:tcPr>
            <w:tcW w:w="1119" w:type="dxa"/>
            <w:vMerge w:val="restart"/>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Times New Roman"/>
                <w:color w:val="000000"/>
              </w:rPr>
            </w:pPr>
            <w:r>
              <w:rPr>
                <w:rFonts w:hint="eastAsia" w:ascii="仿宋_GB2312" w:hAnsi="仿宋_GB2312" w:eastAsia="仿宋_GB2312" w:cs="Times New Roman"/>
                <w:color w:val="000000"/>
              </w:rPr>
              <w:t>人事师资信息（5项）</w:t>
            </w:r>
          </w:p>
        </w:tc>
        <w:tc>
          <w:tcPr>
            <w:tcW w:w="4039"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Times New Roman"/>
                <w:color w:val="000000"/>
              </w:rPr>
            </w:pPr>
            <w:r>
              <w:rPr>
                <w:rFonts w:hint="eastAsia" w:ascii="仿宋_GB2312" w:hAnsi="仿宋_GB2312" w:eastAsia="仿宋_GB2312" w:cs="Times New Roman"/>
                <w:color w:val="000000"/>
              </w:rPr>
              <w:t>（22）校级领导干部社会兼职情况</w:t>
            </w:r>
          </w:p>
        </w:tc>
        <w:tc>
          <w:tcPr>
            <w:tcW w:w="3753" w:type="dxa"/>
            <w:tcBorders>
              <w:top w:val="single" w:color="auto" w:sz="6" w:space="0"/>
              <w:left w:val="single" w:color="auto" w:sz="6" w:space="0"/>
              <w:bottom w:val="single" w:color="auto" w:sz="6" w:space="0"/>
              <w:right w:val="single" w:color="auto" w:sz="6" w:space="0"/>
            </w:tcBorders>
            <w:noWrap w:val="0"/>
            <w:vAlign w:val="center"/>
          </w:tcPr>
          <w:p>
            <w:pPr>
              <w:spacing w:line="228" w:lineRule="auto"/>
              <w:rPr>
                <w:rFonts w:hint="eastAsia" w:ascii="仿宋_GB2312" w:hAnsi="仿宋_GB2312" w:eastAsia="仿宋_GB2312" w:cs="Times New Roman"/>
                <w:color w:val="000000"/>
              </w:rPr>
            </w:pPr>
            <w:r>
              <w:rPr>
                <w:rFonts w:hint="eastAsia" w:ascii="仿宋_GB2312" w:hAnsi="仿宋_GB2312" w:eastAsia="仿宋_GB2312" w:cs="Times New Roman"/>
                <w:color w:val="000000"/>
              </w:rPr>
              <w:t>https://zzb.fjjxu.edu.cn/385/list.htm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581" w:type="dxa"/>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Times New Roman"/>
                <w:color w:val="000000"/>
              </w:rPr>
            </w:pPr>
          </w:p>
        </w:tc>
        <w:tc>
          <w:tcPr>
            <w:tcW w:w="1119" w:type="dxa"/>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Times New Roman"/>
                <w:color w:val="000000"/>
              </w:rPr>
            </w:pPr>
          </w:p>
        </w:tc>
        <w:tc>
          <w:tcPr>
            <w:tcW w:w="4039"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Times New Roman"/>
                <w:color w:val="000000"/>
              </w:rPr>
            </w:pPr>
            <w:r>
              <w:rPr>
                <w:rFonts w:hint="eastAsia" w:ascii="仿宋_GB2312" w:hAnsi="仿宋_GB2312" w:eastAsia="仿宋_GB2312" w:cs="Times New Roman"/>
                <w:color w:val="000000"/>
              </w:rPr>
              <w:t>（23）校级领导干部因公出国（境）情况</w:t>
            </w:r>
          </w:p>
        </w:tc>
        <w:tc>
          <w:tcPr>
            <w:tcW w:w="3753" w:type="dxa"/>
            <w:tcBorders>
              <w:top w:val="single" w:color="auto" w:sz="6" w:space="0"/>
              <w:left w:val="single" w:color="auto" w:sz="6" w:space="0"/>
              <w:bottom w:val="single" w:color="auto" w:sz="6" w:space="0"/>
              <w:right w:val="single" w:color="auto" w:sz="6" w:space="0"/>
            </w:tcBorders>
            <w:noWrap w:val="0"/>
            <w:vAlign w:val="center"/>
          </w:tcPr>
          <w:p>
            <w:pPr>
              <w:spacing w:line="228" w:lineRule="auto"/>
              <w:rPr>
                <w:rFonts w:hint="eastAsia" w:ascii="仿宋_GB2312" w:hAnsi="仿宋_GB2312" w:eastAsia="仿宋_GB2312" w:cs="Times New Roman"/>
                <w:color w:val="000000"/>
              </w:rPr>
            </w:pPr>
            <w:r>
              <w:rPr>
                <w:rFonts w:hint="eastAsia" w:ascii="仿宋_GB2312" w:hAnsi="仿宋_GB2312" w:eastAsia="仿宋_GB2312" w:cs="Times New Roman"/>
                <w:color w:val="000000"/>
              </w:rPr>
              <w:t>https://dwhzc.fjjxu.edu.cn/main.htm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581" w:type="dxa"/>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Times New Roman"/>
                <w:color w:val="000000"/>
              </w:rPr>
            </w:pPr>
          </w:p>
        </w:tc>
        <w:tc>
          <w:tcPr>
            <w:tcW w:w="1119" w:type="dxa"/>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Times New Roman"/>
                <w:color w:val="000000"/>
              </w:rPr>
            </w:pPr>
          </w:p>
        </w:tc>
        <w:tc>
          <w:tcPr>
            <w:tcW w:w="4039"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Times New Roman"/>
                <w:color w:val="000000"/>
              </w:rPr>
            </w:pPr>
            <w:r>
              <w:rPr>
                <w:rFonts w:hint="eastAsia" w:ascii="仿宋_GB2312" w:hAnsi="仿宋_GB2312" w:eastAsia="仿宋_GB2312" w:cs="Times New Roman"/>
                <w:color w:val="000000"/>
              </w:rPr>
              <w:t>（24）岗位设置管理与聘用办法</w:t>
            </w:r>
          </w:p>
        </w:tc>
        <w:tc>
          <w:tcPr>
            <w:tcW w:w="3753" w:type="dxa"/>
            <w:tcBorders>
              <w:top w:val="single" w:color="auto" w:sz="6" w:space="0"/>
              <w:left w:val="single" w:color="auto" w:sz="6" w:space="0"/>
              <w:bottom w:val="single" w:color="auto" w:sz="6" w:space="0"/>
              <w:right w:val="single" w:color="auto" w:sz="6" w:space="0"/>
            </w:tcBorders>
            <w:noWrap w:val="0"/>
            <w:vAlign w:val="center"/>
          </w:tcPr>
          <w:p>
            <w:pPr>
              <w:spacing w:line="228" w:lineRule="auto"/>
              <w:rPr>
                <w:rFonts w:hint="eastAsia" w:ascii="仿宋_GB2312" w:hAnsi="仿宋_GB2312" w:eastAsia="仿宋_GB2312" w:cs="Times New Roman"/>
                <w:color w:val="000000"/>
              </w:rPr>
            </w:pPr>
            <w:r>
              <w:rPr>
                <w:rFonts w:hint="eastAsia" w:ascii="仿宋_GB2312" w:hAnsi="仿宋_GB2312" w:eastAsia="仿宋_GB2312" w:cs="Times New Roman"/>
                <w:color w:val="000000"/>
              </w:rPr>
              <w:t>http://oa.fjjxu.edu.cn/general/notify/show/read_notify.php?IS_MANAGE=1&amp;NOTIFY_ID=3341（内网）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581" w:type="dxa"/>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Times New Roman"/>
                <w:color w:val="000000"/>
              </w:rPr>
            </w:pPr>
          </w:p>
        </w:tc>
        <w:tc>
          <w:tcPr>
            <w:tcW w:w="1119" w:type="dxa"/>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Times New Roman"/>
                <w:color w:val="000000"/>
              </w:rPr>
            </w:pPr>
          </w:p>
        </w:tc>
        <w:tc>
          <w:tcPr>
            <w:tcW w:w="4039"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Times New Roman"/>
                <w:color w:val="000000"/>
              </w:rPr>
            </w:pPr>
            <w:r>
              <w:rPr>
                <w:rFonts w:hint="eastAsia" w:ascii="仿宋_GB2312" w:hAnsi="仿宋_GB2312" w:eastAsia="仿宋_GB2312" w:cs="Times New Roman"/>
                <w:color w:val="000000"/>
              </w:rPr>
              <w:t>（25）校内中层干部任免、人员招聘信息</w:t>
            </w:r>
          </w:p>
        </w:tc>
        <w:tc>
          <w:tcPr>
            <w:tcW w:w="3753" w:type="dxa"/>
            <w:tcBorders>
              <w:top w:val="single" w:color="auto" w:sz="6" w:space="0"/>
              <w:left w:val="single" w:color="auto" w:sz="6" w:space="0"/>
              <w:bottom w:val="single" w:color="auto" w:sz="6" w:space="0"/>
              <w:right w:val="single" w:color="auto" w:sz="6" w:space="0"/>
            </w:tcBorders>
            <w:noWrap w:val="0"/>
            <w:vAlign w:val="center"/>
          </w:tcPr>
          <w:p>
            <w:pPr>
              <w:spacing w:line="228" w:lineRule="auto"/>
              <w:rPr>
                <w:rFonts w:hint="eastAsia" w:ascii="仿宋_GB2312" w:hAnsi="仿宋_GB2312" w:eastAsia="仿宋_GB2312" w:cs="Times New Roman"/>
                <w:color w:val="000000"/>
              </w:rPr>
            </w:pPr>
            <w:r>
              <w:rPr>
                <w:rFonts w:hint="eastAsia" w:ascii="仿宋_GB2312" w:hAnsi="仿宋_GB2312" w:eastAsia="仿宋_GB2312" w:cs="Times New Roman"/>
                <w:color w:val="000000"/>
                <w:sz w:val="21"/>
                <w:szCs w:val="21"/>
                <w:u w:val="none"/>
              </w:rPr>
              <w:t>http://oa.fjjxu.edu.cn/general/index.php?isIE=0&amp;modify_pwd=0</w:t>
            </w:r>
            <w:r>
              <w:rPr>
                <w:rFonts w:hint="eastAsia" w:ascii="仿宋_GB2312" w:hAnsi="仿宋_GB2312" w:eastAsia="仿宋_GB2312" w:cs="Times New Roman"/>
                <w:color w:val="000000"/>
                <w:sz w:val="21"/>
                <w:szCs w:val="21"/>
                <w:u w:val="none"/>
                <w:lang w:eastAsia="zh-CN"/>
              </w:rPr>
              <w:t>（内网）</w:t>
            </w:r>
          </w:p>
          <w:p>
            <w:pPr>
              <w:spacing w:line="228" w:lineRule="auto"/>
              <w:rPr>
                <w:rFonts w:hint="eastAsia" w:ascii="仿宋_GB2312" w:hAnsi="仿宋_GB2312" w:eastAsia="仿宋_GB2312" w:cs="Times New Roman"/>
                <w:color w:val="000000"/>
              </w:rPr>
            </w:pPr>
            <w:r>
              <w:rPr>
                <w:rFonts w:hint="eastAsia" w:ascii="仿宋_GB2312" w:hAnsi="仿宋_GB2312" w:eastAsia="仿宋_GB2312" w:cs="Times New Roman"/>
                <w:color w:val="000000"/>
              </w:rPr>
              <w:t>https://rsc.fjjxu.edu.cn/2020/0409/c552a21534/page.htm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581" w:type="dxa"/>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Times New Roman"/>
                <w:color w:val="000000"/>
              </w:rPr>
            </w:pPr>
          </w:p>
        </w:tc>
        <w:tc>
          <w:tcPr>
            <w:tcW w:w="1119" w:type="dxa"/>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Times New Roman"/>
                <w:color w:val="000000"/>
              </w:rPr>
            </w:pPr>
          </w:p>
        </w:tc>
        <w:tc>
          <w:tcPr>
            <w:tcW w:w="4039"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Times New Roman"/>
                <w:color w:val="000000"/>
              </w:rPr>
            </w:pPr>
            <w:r>
              <w:rPr>
                <w:rFonts w:hint="eastAsia" w:ascii="仿宋_GB2312" w:hAnsi="仿宋_GB2312" w:eastAsia="仿宋_GB2312" w:cs="Times New Roman"/>
                <w:color w:val="000000"/>
              </w:rPr>
              <w:t>（26）教职工争议解决办法</w:t>
            </w:r>
          </w:p>
        </w:tc>
        <w:tc>
          <w:tcPr>
            <w:tcW w:w="3753"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Times New Roman"/>
                <w:color w:val="000000"/>
              </w:rPr>
            </w:pPr>
            <w:r>
              <w:rPr>
                <w:rFonts w:hint="eastAsia" w:ascii="仿宋_GB2312" w:hAnsi="仿宋_GB2312" w:eastAsia="仿宋_GB2312" w:cs="Times New Roman"/>
                <w:color w:val="000000"/>
              </w:rPr>
              <w:t>校内职能部门按职责分工组织处理相关争议，并正在制定形成有关制度办法。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581" w:type="dxa"/>
            <w:vMerge w:val="restart"/>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Times New Roman"/>
                <w:color w:val="000000"/>
              </w:rPr>
            </w:pPr>
            <w:r>
              <w:rPr>
                <w:rFonts w:hint="eastAsia" w:ascii="仿宋_GB2312" w:hAnsi="仿宋_GB2312" w:eastAsia="仿宋_GB2312" w:cs="Times New Roman"/>
                <w:color w:val="000000"/>
              </w:rPr>
              <w:t>5</w:t>
            </w:r>
          </w:p>
        </w:tc>
        <w:tc>
          <w:tcPr>
            <w:tcW w:w="1119" w:type="dxa"/>
            <w:vMerge w:val="restart"/>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Times New Roman"/>
                <w:color w:val="000000"/>
              </w:rPr>
            </w:pPr>
            <w:r>
              <w:rPr>
                <w:rFonts w:hint="eastAsia" w:ascii="仿宋_GB2312" w:hAnsi="仿宋_GB2312" w:eastAsia="仿宋_GB2312" w:cs="Times New Roman"/>
                <w:color w:val="000000"/>
              </w:rPr>
              <w:t>教学质量信息（9项）</w:t>
            </w:r>
          </w:p>
        </w:tc>
        <w:tc>
          <w:tcPr>
            <w:tcW w:w="4039"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Times New Roman"/>
                <w:color w:val="000000"/>
              </w:rPr>
            </w:pPr>
            <w:r>
              <w:rPr>
                <w:rFonts w:hint="eastAsia" w:ascii="仿宋_GB2312" w:hAnsi="仿宋_GB2312" w:eastAsia="仿宋_GB2312" w:cs="Times New Roman"/>
                <w:color w:val="000000"/>
              </w:rPr>
              <w:t>（27）本科生占全日制在校生总数的比例、教师数量及结构</w:t>
            </w:r>
          </w:p>
        </w:tc>
        <w:tc>
          <w:tcPr>
            <w:tcW w:w="3753"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Times New Roman"/>
                <w:color w:val="000000"/>
              </w:rPr>
            </w:pPr>
            <w:r>
              <w:rPr>
                <w:rFonts w:hint="eastAsia" w:ascii="仿宋_GB2312" w:hAnsi="仿宋_GB2312" w:eastAsia="仿宋_GB2312" w:cs="Times New Roman"/>
                <w:color w:val="000000"/>
              </w:rPr>
              <w:t>https://www.fjjxu.edu.cn/1055/list.htm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581" w:type="dxa"/>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Times New Roman"/>
                <w:color w:val="000000"/>
              </w:rPr>
            </w:pPr>
          </w:p>
        </w:tc>
        <w:tc>
          <w:tcPr>
            <w:tcW w:w="1119" w:type="dxa"/>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Times New Roman"/>
                <w:color w:val="000000"/>
              </w:rPr>
            </w:pPr>
          </w:p>
        </w:tc>
        <w:tc>
          <w:tcPr>
            <w:tcW w:w="4039"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Times New Roman"/>
                <w:color w:val="000000"/>
              </w:rPr>
            </w:pPr>
            <w:r>
              <w:rPr>
                <w:rFonts w:hint="eastAsia" w:ascii="仿宋_GB2312" w:hAnsi="仿宋_GB2312" w:eastAsia="仿宋_GB2312" w:cs="Times New Roman"/>
                <w:color w:val="000000"/>
              </w:rPr>
              <w:t>（28）专业设置、当年新增专业、停招专业名单</w:t>
            </w:r>
          </w:p>
        </w:tc>
        <w:tc>
          <w:tcPr>
            <w:tcW w:w="3753"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Times New Roman"/>
                <w:color w:val="000000"/>
              </w:rPr>
            </w:pPr>
            <w:r>
              <w:rPr>
                <w:rFonts w:hint="eastAsia" w:ascii="仿宋_GB2312" w:hAnsi="仿宋_GB2312" w:eastAsia="仿宋_GB2312" w:cs="Times New Roman"/>
                <w:color w:val="000000"/>
              </w:rPr>
              <w:t>https://zsb.fjjxu.edu.cn/page/detail/VFREIL/9426/34511</w:t>
            </w:r>
          </w:p>
          <w:p>
            <w:pPr>
              <w:rPr>
                <w:rFonts w:hint="eastAsia" w:ascii="仿宋_GB2312" w:hAnsi="仿宋_GB2312" w:eastAsia="仿宋_GB2312" w:cs="Times New Roman"/>
                <w:b/>
                <w:color w:val="000000"/>
              </w:rPr>
            </w:pPr>
            <w:r>
              <w:rPr>
                <w:rFonts w:hint="eastAsia" w:ascii="仿宋_GB2312" w:hAnsi="仿宋_GB2312" w:eastAsia="仿宋_GB2312" w:cs="Times New Roman"/>
                <w:color w:val="000000"/>
              </w:rPr>
              <w:t>https://fzghc.fjjxu.edu.cn/2020/0527/c887a34241/page.htm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581" w:type="dxa"/>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Times New Roman"/>
                <w:color w:val="000000"/>
              </w:rPr>
            </w:pPr>
          </w:p>
        </w:tc>
        <w:tc>
          <w:tcPr>
            <w:tcW w:w="1119" w:type="dxa"/>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Times New Roman"/>
                <w:color w:val="000000"/>
              </w:rPr>
            </w:pPr>
          </w:p>
        </w:tc>
        <w:tc>
          <w:tcPr>
            <w:tcW w:w="4039"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Times New Roman"/>
                <w:color w:val="000000"/>
              </w:rPr>
            </w:pPr>
            <w:r>
              <w:rPr>
                <w:rFonts w:hint="eastAsia" w:ascii="仿宋_GB2312" w:hAnsi="仿宋_GB2312" w:eastAsia="仿宋_GB2312" w:cs="Times New Roman"/>
                <w:color w:val="000000"/>
              </w:rPr>
              <w:t>（29）全校开设课程总门数、实践教学学分占总学分比例、选修课学分占总学分比例</w:t>
            </w:r>
          </w:p>
        </w:tc>
        <w:tc>
          <w:tcPr>
            <w:tcW w:w="3753"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Times New Roman"/>
                <w:b/>
                <w:color w:val="000000"/>
              </w:rPr>
            </w:pPr>
            <w:r>
              <w:rPr>
                <w:rFonts w:hint="eastAsia" w:ascii="仿宋_GB2312" w:hAnsi="仿宋_GB2312" w:eastAsia="仿宋_GB2312" w:cs="Times New Roman"/>
                <w:color w:val="000000"/>
              </w:rPr>
              <w:t>https://dzb.fjjxu.edu.cn/2019/1225/c38a1892/page.htm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581" w:type="dxa"/>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Times New Roman"/>
                <w:color w:val="000000"/>
              </w:rPr>
            </w:pPr>
          </w:p>
        </w:tc>
        <w:tc>
          <w:tcPr>
            <w:tcW w:w="1119" w:type="dxa"/>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Times New Roman"/>
                <w:color w:val="000000"/>
              </w:rPr>
            </w:pPr>
          </w:p>
        </w:tc>
        <w:tc>
          <w:tcPr>
            <w:tcW w:w="4039"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Times New Roman"/>
                <w:color w:val="000000"/>
              </w:rPr>
            </w:pPr>
            <w:r>
              <w:rPr>
                <w:rFonts w:hint="eastAsia" w:ascii="仿宋_GB2312" w:hAnsi="仿宋_GB2312" w:eastAsia="仿宋_GB2312" w:cs="Times New Roman"/>
                <w:color w:val="000000"/>
              </w:rPr>
              <w:t>（30）主讲本科课程的教授占教授总数的比例、教授本科课程占课程总门次数的比例</w:t>
            </w:r>
          </w:p>
        </w:tc>
        <w:tc>
          <w:tcPr>
            <w:tcW w:w="3753"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Times New Roman"/>
                <w:b/>
                <w:color w:val="000000"/>
              </w:rPr>
            </w:pPr>
            <w:r>
              <w:rPr>
                <w:rFonts w:hint="eastAsia" w:ascii="仿宋_GB2312" w:hAnsi="仿宋_GB2312" w:eastAsia="仿宋_GB2312" w:cs="Times New Roman"/>
                <w:color w:val="000000"/>
              </w:rPr>
              <w:t>https://dzb.fjjxu.edu.cn/2019/1225/c38a1892/page.htm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581" w:type="dxa"/>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Times New Roman"/>
                <w:color w:val="000000"/>
              </w:rPr>
            </w:pPr>
          </w:p>
        </w:tc>
        <w:tc>
          <w:tcPr>
            <w:tcW w:w="1119" w:type="dxa"/>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Times New Roman"/>
                <w:color w:val="000000"/>
              </w:rPr>
            </w:pPr>
          </w:p>
        </w:tc>
        <w:tc>
          <w:tcPr>
            <w:tcW w:w="4039"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Times New Roman"/>
                <w:color w:val="000000"/>
              </w:rPr>
            </w:pPr>
            <w:r>
              <w:rPr>
                <w:rFonts w:hint="eastAsia" w:ascii="仿宋_GB2312" w:hAnsi="仿宋_GB2312" w:eastAsia="仿宋_GB2312" w:cs="Times New Roman"/>
                <w:color w:val="000000"/>
              </w:rPr>
              <w:t>（31）促进毕业生就业的政策措施和指导服务</w:t>
            </w:r>
          </w:p>
        </w:tc>
        <w:tc>
          <w:tcPr>
            <w:tcW w:w="3753"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Times New Roman"/>
                <w:color w:val="000000"/>
                <w:sz w:val="21"/>
                <w:szCs w:val="21"/>
              </w:rPr>
            </w:pPr>
            <w:r>
              <w:rPr>
                <w:rFonts w:hint="eastAsia" w:ascii="仿宋_GB2312" w:hAnsi="仿宋_GB2312" w:eastAsia="仿宋_GB2312" w:cs="Times New Roman"/>
                <w:color w:val="000000"/>
                <w:sz w:val="21"/>
                <w:szCs w:val="21"/>
              </w:rPr>
              <w:fldChar w:fldCharType="begin"/>
            </w:r>
            <w:r>
              <w:rPr>
                <w:rFonts w:hint="eastAsia" w:ascii="仿宋_GB2312" w:hAnsi="仿宋_GB2312" w:eastAsia="仿宋_GB2312" w:cs="Times New Roman"/>
                <w:color w:val="000000"/>
                <w:sz w:val="21"/>
                <w:szCs w:val="21"/>
              </w:rPr>
              <w:instrText xml:space="preserve"> HYPERLINK "http://bysjy.fjjxu.edu.cn/module/news?type_id=10663&amp;menu_id=22911" </w:instrText>
            </w:r>
            <w:r>
              <w:rPr>
                <w:rFonts w:hint="eastAsia" w:ascii="仿宋_GB2312" w:hAnsi="仿宋_GB2312" w:eastAsia="仿宋_GB2312" w:cs="Times New Roman"/>
                <w:color w:val="000000"/>
                <w:sz w:val="21"/>
                <w:szCs w:val="21"/>
              </w:rPr>
              <w:fldChar w:fldCharType="separate"/>
            </w:r>
            <w:r>
              <w:rPr>
                <w:rStyle w:val="8"/>
                <w:rFonts w:hint="eastAsia" w:ascii="仿宋_GB2312" w:hAnsi="仿宋_GB2312" w:eastAsia="仿宋_GB2312"/>
                <w:color w:val="000000"/>
                <w:sz w:val="21"/>
                <w:szCs w:val="21"/>
              </w:rPr>
              <w:t>http://bysjy.fjjxu.edu.cn/module/news?type_id=10663&amp;menu_id=22911</w:t>
            </w:r>
            <w:r>
              <w:rPr>
                <w:rFonts w:hint="eastAsia" w:ascii="仿宋_GB2312" w:hAnsi="仿宋_GB2312" w:eastAsia="仿宋_GB2312" w:cs="Times New Roman"/>
                <w:color w:val="000000"/>
                <w:sz w:val="21"/>
                <w:szCs w:val="21"/>
              </w:rPr>
              <w:fldChar w:fldCharType="end"/>
            </w:r>
          </w:p>
          <w:p>
            <w:pPr>
              <w:rPr>
                <w:rFonts w:hint="eastAsia" w:ascii="仿宋_GB2312" w:hAnsi="仿宋_GB2312" w:eastAsia="仿宋_GB2312" w:cs="Times New Roman"/>
                <w:color w:val="000000"/>
              </w:rPr>
            </w:pPr>
            <w:r>
              <w:rPr>
                <w:rFonts w:hint="eastAsia" w:ascii="仿宋_GB2312" w:hAnsi="仿宋_GB2312" w:eastAsia="仿宋_GB2312" w:cs="Times New Roman"/>
                <w:color w:val="000000"/>
              </w:rPr>
              <w:t>http://bysjy.fjjxu.edu.cn/module/news?type_id=10664&amp;menu_id=22912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581" w:type="dxa"/>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Times New Roman"/>
                <w:color w:val="000000"/>
              </w:rPr>
            </w:pPr>
          </w:p>
        </w:tc>
        <w:tc>
          <w:tcPr>
            <w:tcW w:w="1119" w:type="dxa"/>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Times New Roman"/>
                <w:color w:val="000000"/>
              </w:rPr>
            </w:pPr>
          </w:p>
        </w:tc>
        <w:tc>
          <w:tcPr>
            <w:tcW w:w="4039"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Times New Roman"/>
                <w:b/>
                <w:bCs/>
                <w:i/>
                <w:iCs/>
                <w:color w:val="000000"/>
              </w:rPr>
            </w:pPr>
            <w:r>
              <w:rPr>
                <w:rFonts w:hint="eastAsia" w:ascii="仿宋_GB2312" w:hAnsi="仿宋_GB2312" w:eastAsia="仿宋_GB2312" w:cs="Times New Roman"/>
                <w:color w:val="000000"/>
              </w:rPr>
              <w:t>（32）毕业生的规模、结构、就业率、就业流向</w:t>
            </w:r>
          </w:p>
        </w:tc>
        <w:tc>
          <w:tcPr>
            <w:tcW w:w="3753"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Times New Roman"/>
                <w:color w:val="000000"/>
              </w:rPr>
            </w:pPr>
            <w:r>
              <w:rPr>
                <w:rFonts w:hint="eastAsia" w:ascii="仿宋_GB2312" w:hAnsi="仿宋_GB2312" w:eastAsia="仿宋_GB2312" w:cs="Times New Roman"/>
                <w:color w:val="000000"/>
              </w:rPr>
              <w:t>https://dzb.fjjxu.edu.cn/2020/0108/c38a1893/page.htm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581" w:type="dxa"/>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Times New Roman"/>
                <w:color w:val="000000"/>
              </w:rPr>
            </w:pPr>
          </w:p>
        </w:tc>
        <w:tc>
          <w:tcPr>
            <w:tcW w:w="1119" w:type="dxa"/>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Times New Roman"/>
                <w:color w:val="000000"/>
              </w:rPr>
            </w:pPr>
          </w:p>
        </w:tc>
        <w:tc>
          <w:tcPr>
            <w:tcW w:w="4039"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Times New Roman"/>
                <w:b/>
                <w:bCs/>
                <w:i/>
                <w:iCs/>
                <w:color w:val="000000"/>
              </w:rPr>
            </w:pPr>
            <w:r>
              <w:rPr>
                <w:rFonts w:hint="eastAsia" w:ascii="仿宋_GB2312" w:hAnsi="仿宋_GB2312" w:eastAsia="仿宋_GB2312" w:cs="Times New Roman"/>
                <w:color w:val="000000"/>
              </w:rPr>
              <w:t>（33）高校毕业生就业质量年度报告</w:t>
            </w:r>
          </w:p>
        </w:tc>
        <w:tc>
          <w:tcPr>
            <w:tcW w:w="3753"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Times New Roman"/>
                <w:color w:val="000000"/>
              </w:rPr>
            </w:pPr>
            <w:r>
              <w:rPr>
                <w:rFonts w:hint="eastAsia" w:ascii="仿宋_GB2312" w:hAnsi="仿宋_GB2312" w:eastAsia="仿宋_GB2312" w:cs="Times New Roman"/>
                <w:color w:val="000000"/>
              </w:rPr>
              <w:t>https://dzb.fjjxu.edu.cn/2020/0108/c38a1893/page.htm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581" w:type="dxa"/>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Times New Roman"/>
                <w:color w:val="000000"/>
              </w:rPr>
            </w:pPr>
          </w:p>
        </w:tc>
        <w:tc>
          <w:tcPr>
            <w:tcW w:w="1119" w:type="dxa"/>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Times New Roman"/>
                <w:color w:val="000000"/>
              </w:rPr>
            </w:pPr>
          </w:p>
        </w:tc>
        <w:tc>
          <w:tcPr>
            <w:tcW w:w="4039"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Times New Roman"/>
                <w:color w:val="000000"/>
              </w:rPr>
            </w:pPr>
            <w:r>
              <w:rPr>
                <w:rFonts w:hint="eastAsia" w:ascii="仿宋_GB2312" w:hAnsi="仿宋_GB2312" w:eastAsia="仿宋_GB2312" w:cs="Times New Roman"/>
                <w:color w:val="000000"/>
              </w:rPr>
              <w:t>（34）艺术教育发展年度报告</w:t>
            </w:r>
          </w:p>
        </w:tc>
        <w:tc>
          <w:tcPr>
            <w:tcW w:w="3753"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Times New Roman"/>
                <w:color w:val="000000"/>
              </w:rPr>
            </w:pPr>
            <w:r>
              <w:rPr>
                <w:rFonts w:hint="eastAsia" w:ascii="仿宋_GB2312" w:hAnsi="仿宋_GB2312" w:eastAsia="仿宋_GB2312" w:cs="Times New Roman"/>
                <w:color w:val="000000"/>
              </w:rPr>
              <w:t>本校未编制此报告。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581" w:type="dxa"/>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Times New Roman"/>
                <w:color w:val="000000"/>
              </w:rPr>
            </w:pPr>
          </w:p>
        </w:tc>
        <w:tc>
          <w:tcPr>
            <w:tcW w:w="1119" w:type="dxa"/>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Times New Roman"/>
                <w:color w:val="000000"/>
              </w:rPr>
            </w:pPr>
          </w:p>
        </w:tc>
        <w:tc>
          <w:tcPr>
            <w:tcW w:w="4039"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Times New Roman"/>
                <w:color w:val="000000"/>
              </w:rPr>
            </w:pPr>
            <w:r>
              <w:rPr>
                <w:rFonts w:hint="eastAsia" w:ascii="仿宋_GB2312" w:hAnsi="仿宋_GB2312" w:eastAsia="仿宋_GB2312" w:cs="Times New Roman"/>
                <w:color w:val="000000"/>
              </w:rPr>
              <w:t>（35）本科教学质量报告</w:t>
            </w:r>
          </w:p>
        </w:tc>
        <w:tc>
          <w:tcPr>
            <w:tcW w:w="3753" w:type="dxa"/>
            <w:tcBorders>
              <w:top w:val="single" w:color="auto" w:sz="6" w:space="0"/>
              <w:left w:val="single" w:color="auto" w:sz="6" w:space="0"/>
              <w:bottom w:val="single" w:color="auto" w:sz="6" w:space="0"/>
              <w:right w:val="single" w:color="auto" w:sz="6" w:space="0"/>
            </w:tcBorders>
            <w:noWrap w:val="0"/>
            <w:vAlign w:val="center"/>
          </w:tcPr>
          <w:p>
            <w:pPr>
              <w:jc w:val="left"/>
              <w:rPr>
                <w:rFonts w:hint="eastAsia" w:ascii="仿宋_GB2312" w:hAnsi="仿宋_GB2312" w:eastAsia="仿宋_GB2312" w:cs="Times New Roman"/>
                <w:color w:val="000000"/>
              </w:rPr>
            </w:pPr>
            <w:r>
              <w:rPr>
                <w:rFonts w:hint="eastAsia" w:ascii="仿宋_GB2312" w:hAnsi="仿宋_GB2312" w:eastAsia="仿宋_GB2312" w:cs="Times New Roman"/>
                <w:color w:val="000000"/>
                <w:lang w:val="en-US" w:eastAsia="zh-CN"/>
              </w:rPr>
              <w:t>2019-2020</w:t>
            </w:r>
            <w:r>
              <w:rPr>
                <w:rFonts w:hint="eastAsia" w:ascii="仿宋_GB2312" w:hAnsi="仿宋_GB2312" w:eastAsia="仿宋_GB2312" w:cs="Times New Roman"/>
                <w:color w:val="000000"/>
                <w:lang w:eastAsia="zh-CN"/>
              </w:rPr>
              <w:t>学年</w:t>
            </w:r>
            <w:r>
              <w:rPr>
                <w:rFonts w:hint="eastAsia" w:ascii="仿宋_GB2312" w:hAnsi="仿宋_GB2312" w:eastAsia="仿宋_GB2312" w:cs="Times New Roman"/>
                <w:color w:val="000000"/>
              </w:rPr>
              <w:t>报告详见：https://dzb.fjjxu.edu.cn/2019/1225/c38a1892/page.htm</w:t>
            </w:r>
          </w:p>
          <w:p>
            <w:pPr>
              <w:rPr>
                <w:rFonts w:hint="eastAsia" w:ascii="仿宋_GB2312" w:hAnsi="仿宋_GB2312" w:eastAsia="仿宋_GB2312" w:cs="Times New Roman"/>
                <w:color w:val="000000"/>
              </w:rPr>
            </w:pPr>
            <w:r>
              <w:rPr>
                <w:rFonts w:hint="eastAsia" w:ascii="仿宋_GB2312" w:hAnsi="仿宋_GB2312" w:eastAsia="仿宋_GB2312" w:cs="Times New Roman"/>
                <w:color w:val="000000"/>
                <w:lang w:val="en-US" w:eastAsia="zh-CN"/>
              </w:rPr>
              <w:t>2020-2021学年</w:t>
            </w:r>
            <w:r>
              <w:rPr>
                <w:rFonts w:hint="eastAsia" w:ascii="仿宋_GB2312" w:hAnsi="仿宋_GB2312" w:eastAsia="仿宋_GB2312" w:cs="Times New Roman"/>
                <w:color w:val="000000"/>
              </w:rPr>
              <w:t>报告正在编制中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581" w:type="dxa"/>
            <w:vMerge w:val="restart"/>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Times New Roman"/>
                <w:color w:val="000000"/>
              </w:rPr>
            </w:pPr>
            <w:r>
              <w:rPr>
                <w:rFonts w:hint="eastAsia" w:ascii="仿宋_GB2312" w:hAnsi="仿宋_GB2312" w:eastAsia="仿宋_GB2312" w:cs="Times New Roman"/>
                <w:color w:val="000000"/>
              </w:rPr>
              <w:t>6</w:t>
            </w:r>
          </w:p>
        </w:tc>
        <w:tc>
          <w:tcPr>
            <w:tcW w:w="1119" w:type="dxa"/>
            <w:vMerge w:val="restart"/>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Times New Roman"/>
                <w:color w:val="000000"/>
              </w:rPr>
            </w:pPr>
            <w:r>
              <w:rPr>
                <w:rFonts w:hint="eastAsia" w:ascii="仿宋_GB2312" w:hAnsi="仿宋_GB2312" w:eastAsia="仿宋_GB2312" w:cs="Times New Roman"/>
                <w:color w:val="000000"/>
              </w:rPr>
              <w:t>学生管理服务信息（4项）</w:t>
            </w:r>
          </w:p>
        </w:tc>
        <w:tc>
          <w:tcPr>
            <w:tcW w:w="4039"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Times New Roman"/>
                <w:color w:val="000000"/>
              </w:rPr>
            </w:pPr>
            <w:r>
              <w:rPr>
                <w:rFonts w:hint="eastAsia" w:ascii="仿宋_GB2312" w:hAnsi="仿宋_GB2312" w:eastAsia="仿宋_GB2312" w:cs="Times New Roman"/>
                <w:color w:val="000000"/>
              </w:rPr>
              <w:t>（36）学籍管理办法</w:t>
            </w:r>
          </w:p>
        </w:tc>
        <w:tc>
          <w:tcPr>
            <w:tcW w:w="3753"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Times New Roman"/>
                <w:color w:val="000000"/>
              </w:rPr>
            </w:pPr>
            <w:r>
              <w:rPr>
                <w:rFonts w:hint="eastAsia" w:ascii="仿宋_GB2312" w:hAnsi="仿宋_GB2312" w:eastAsia="仿宋_GB2312" w:cs="Times New Roman"/>
                <w:color w:val="000000"/>
              </w:rPr>
              <w:t>http://oa.fjjxu.edu.cn/general/notify/show/read_notify.php?IS_MANAGE=1&amp;NOTIFY_ID=3952（内网）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581" w:type="dxa"/>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Times New Roman"/>
                <w:color w:val="000000"/>
              </w:rPr>
            </w:pPr>
          </w:p>
        </w:tc>
        <w:tc>
          <w:tcPr>
            <w:tcW w:w="1119" w:type="dxa"/>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Times New Roman"/>
                <w:color w:val="000000"/>
              </w:rPr>
            </w:pPr>
          </w:p>
        </w:tc>
        <w:tc>
          <w:tcPr>
            <w:tcW w:w="4039"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Times New Roman"/>
                <w:color w:val="000000"/>
              </w:rPr>
            </w:pPr>
            <w:r>
              <w:rPr>
                <w:rFonts w:hint="eastAsia" w:ascii="仿宋_GB2312" w:hAnsi="仿宋_GB2312" w:eastAsia="仿宋_GB2312" w:cs="Times New Roman"/>
                <w:color w:val="000000"/>
              </w:rPr>
              <w:t>（37）学生奖学金、助学金、学费减免、助学贷款、勤工俭学的申请与管理规定</w:t>
            </w:r>
          </w:p>
        </w:tc>
        <w:tc>
          <w:tcPr>
            <w:tcW w:w="3753"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Times New Roman"/>
                <w:color w:val="000000"/>
              </w:rPr>
            </w:pPr>
            <w:r>
              <w:rPr>
                <w:rFonts w:hint="eastAsia" w:ascii="仿宋_GB2312" w:hAnsi="仿宋_GB2312" w:eastAsia="仿宋_GB2312" w:cs="Times New Roman"/>
                <w:color w:val="000000"/>
              </w:rPr>
              <w:t>https://xgc.fjjxu.edu.cn/435/list.htm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581" w:type="dxa"/>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Times New Roman"/>
                <w:color w:val="000000"/>
              </w:rPr>
            </w:pPr>
          </w:p>
        </w:tc>
        <w:tc>
          <w:tcPr>
            <w:tcW w:w="1119" w:type="dxa"/>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Times New Roman"/>
                <w:color w:val="000000"/>
              </w:rPr>
            </w:pPr>
          </w:p>
        </w:tc>
        <w:tc>
          <w:tcPr>
            <w:tcW w:w="4039"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Times New Roman"/>
                <w:color w:val="000000"/>
              </w:rPr>
            </w:pPr>
            <w:r>
              <w:rPr>
                <w:rFonts w:hint="eastAsia" w:ascii="仿宋_GB2312" w:hAnsi="仿宋_GB2312" w:eastAsia="仿宋_GB2312" w:cs="Times New Roman"/>
                <w:color w:val="000000"/>
              </w:rPr>
              <w:t>（38）学生奖励处罚办法</w:t>
            </w:r>
          </w:p>
        </w:tc>
        <w:tc>
          <w:tcPr>
            <w:tcW w:w="3753"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Times New Roman"/>
                <w:color w:val="000000"/>
              </w:rPr>
            </w:pPr>
            <w:r>
              <w:rPr>
                <w:rFonts w:hint="eastAsia" w:ascii="仿宋_GB2312" w:hAnsi="仿宋_GB2312" w:eastAsia="仿宋_GB2312" w:cs="Times New Roman"/>
                <w:color w:val="000000"/>
              </w:rPr>
              <w:fldChar w:fldCharType="begin"/>
            </w:r>
            <w:r>
              <w:rPr>
                <w:rFonts w:hint="eastAsia" w:ascii="仿宋_GB2312" w:hAnsi="仿宋_GB2312" w:eastAsia="仿宋_GB2312" w:cs="Times New Roman"/>
                <w:color w:val="000000"/>
              </w:rPr>
              <w:instrText xml:space="preserve"> HYPERLINK "http://oa.fjjxu.edu.cn/general/notify/show/read_notify.php?IS_MANAGE=1&amp;NOTIFY_ID=4466" </w:instrText>
            </w:r>
            <w:r>
              <w:rPr>
                <w:rFonts w:hint="eastAsia" w:ascii="仿宋_GB2312" w:hAnsi="仿宋_GB2312" w:eastAsia="仿宋_GB2312" w:cs="Times New Roman"/>
                <w:color w:val="000000"/>
              </w:rPr>
              <w:fldChar w:fldCharType="separate"/>
            </w:r>
            <w:r>
              <w:rPr>
                <w:rStyle w:val="8"/>
                <w:rFonts w:hint="eastAsia" w:ascii="仿宋_GB2312" w:hAnsi="仿宋_GB2312" w:eastAsia="仿宋_GB2312"/>
                <w:color w:val="000000"/>
                <w:sz w:val="21"/>
              </w:rPr>
              <w:t>http://oa.fjjxu.edu.cn/general/notify/show/read_notify.php?IS_MANAGE=1&amp;NOTIFY_ID=4466</w:t>
            </w:r>
            <w:r>
              <w:rPr>
                <w:rFonts w:hint="eastAsia" w:ascii="仿宋_GB2312" w:hAnsi="仿宋_GB2312" w:eastAsia="仿宋_GB2312" w:cs="Times New Roman"/>
                <w:color w:val="000000"/>
              </w:rPr>
              <w:fldChar w:fldCharType="end"/>
            </w:r>
            <w:r>
              <w:rPr>
                <w:rFonts w:hint="eastAsia" w:ascii="仿宋_GB2312" w:hAnsi="仿宋_GB2312" w:eastAsia="仿宋_GB2312" w:cs="Times New Roman"/>
                <w:color w:val="000000"/>
              </w:rPr>
              <w:t>（内网）</w:t>
            </w:r>
          </w:p>
          <w:p>
            <w:pPr>
              <w:rPr>
                <w:rFonts w:hint="eastAsia" w:ascii="仿宋_GB2312" w:hAnsi="仿宋_GB2312" w:eastAsia="仿宋_GB2312" w:cs="Times New Roman"/>
                <w:color w:val="000000"/>
              </w:rPr>
            </w:pPr>
            <w:r>
              <w:rPr>
                <w:rFonts w:hint="eastAsia" w:ascii="仿宋_GB2312" w:hAnsi="仿宋_GB2312" w:eastAsia="仿宋_GB2312" w:cs="Times New Roman"/>
                <w:color w:val="000000"/>
              </w:rPr>
              <w:fldChar w:fldCharType="begin"/>
            </w:r>
            <w:r>
              <w:rPr>
                <w:rFonts w:hint="eastAsia" w:ascii="仿宋_GB2312" w:hAnsi="仿宋_GB2312" w:eastAsia="仿宋_GB2312" w:cs="Times New Roman"/>
                <w:color w:val="000000"/>
              </w:rPr>
              <w:instrText xml:space="preserve"> HYPERLINK "http://oa.fjjxu.edu.cn/general/notify/show/read_notify.php?IS_MANAGE=1&amp;NOTIFY_ID=1293（）" </w:instrText>
            </w:r>
            <w:r>
              <w:rPr>
                <w:rFonts w:hint="eastAsia" w:ascii="仿宋_GB2312" w:hAnsi="仿宋_GB2312" w:eastAsia="仿宋_GB2312" w:cs="Times New Roman"/>
                <w:color w:val="000000"/>
              </w:rPr>
              <w:fldChar w:fldCharType="separate"/>
            </w:r>
            <w:r>
              <w:rPr>
                <w:rStyle w:val="8"/>
                <w:rFonts w:hint="eastAsia" w:ascii="仿宋_GB2312" w:hAnsi="仿宋_GB2312" w:eastAsia="仿宋_GB2312"/>
                <w:color w:val="000000"/>
                <w:sz w:val="21"/>
              </w:rPr>
              <w:t>http://oa.fjjxu.edu.cn/general/notify/show/read_notify.php?IS_MANAGE=1&amp;NOTIFY_ID=1293（内网）</w:t>
            </w:r>
            <w:r>
              <w:rPr>
                <w:rFonts w:hint="eastAsia" w:ascii="仿宋_GB2312" w:hAnsi="仿宋_GB2312" w:eastAsia="仿宋_GB2312" w:cs="Times New Roman"/>
                <w:color w:val="000000"/>
              </w:rPr>
              <w:fldChar w:fldCharType="end"/>
            </w:r>
          </w:p>
          <w:p>
            <w:pPr>
              <w:rPr>
                <w:rFonts w:hint="eastAsia" w:ascii="仿宋_GB2312" w:hAnsi="仿宋_GB2312" w:eastAsia="仿宋_GB2312" w:cs="Times New Roman"/>
                <w:color w:val="000000"/>
              </w:rPr>
            </w:pPr>
            <w:r>
              <w:rPr>
                <w:rFonts w:hint="eastAsia" w:ascii="仿宋_GB2312" w:hAnsi="仿宋_GB2312" w:eastAsia="仿宋_GB2312" w:cs="Times New Roman"/>
                <w:color w:val="000000"/>
              </w:rPr>
              <w:fldChar w:fldCharType="begin"/>
            </w:r>
            <w:r>
              <w:rPr>
                <w:rFonts w:hint="eastAsia" w:ascii="仿宋_GB2312" w:hAnsi="仿宋_GB2312" w:eastAsia="仿宋_GB2312" w:cs="Times New Roman"/>
                <w:color w:val="000000"/>
              </w:rPr>
              <w:instrText xml:space="preserve"> HYPERLINK "http://oa.fjjxu.edu.cn/general/notify/show/read_notify.php?IS_MANAGE=1&amp;NOTIFY_ID=149（）" </w:instrText>
            </w:r>
            <w:r>
              <w:rPr>
                <w:rFonts w:hint="eastAsia" w:ascii="仿宋_GB2312" w:hAnsi="仿宋_GB2312" w:eastAsia="仿宋_GB2312" w:cs="Times New Roman"/>
                <w:color w:val="000000"/>
              </w:rPr>
              <w:fldChar w:fldCharType="separate"/>
            </w:r>
            <w:r>
              <w:rPr>
                <w:rStyle w:val="8"/>
                <w:rFonts w:hint="eastAsia" w:ascii="仿宋_GB2312" w:hAnsi="仿宋_GB2312" w:eastAsia="仿宋_GB2312"/>
                <w:color w:val="000000"/>
                <w:sz w:val="21"/>
              </w:rPr>
              <w:t>http://oa.fjjxu.edu.cn/general/notify/show/read_notify.php?IS_MANAGE=1&amp;NOTIFY_ID=149（内网）</w:t>
            </w:r>
            <w:r>
              <w:rPr>
                <w:rFonts w:hint="eastAsia" w:ascii="仿宋_GB2312" w:hAnsi="仿宋_GB2312" w:eastAsia="仿宋_GB2312" w:cs="Times New Roman"/>
                <w:color w:val="000000"/>
              </w:rPr>
              <w:fldChar w:fldCharType="end"/>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40" w:hRule="atLeast"/>
          <w:jc w:val="center"/>
        </w:trPr>
        <w:tc>
          <w:tcPr>
            <w:tcW w:w="581" w:type="dxa"/>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Times New Roman"/>
                <w:color w:val="000000"/>
              </w:rPr>
            </w:pPr>
          </w:p>
        </w:tc>
        <w:tc>
          <w:tcPr>
            <w:tcW w:w="1119" w:type="dxa"/>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Times New Roman"/>
                <w:color w:val="000000"/>
              </w:rPr>
            </w:pPr>
          </w:p>
        </w:tc>
        <w:tc>
          <w:tcPr>
            <w:tcW w:w="4039"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Times New Roman"/>
                <w:color w:val="000000"/>
              </w:rPr>
            </w:pPr>
            <w:r>
              <w:rPr>
                <w:rFonts w:hint="eastAsia" w:ascii="仿宋_GB2312" w:hAnsi="仿宋_GB2312" w:eastAsia="仿宋_GB2312" w:cs="Times New Roman"/>
                <w:color w:val="000000"/>
              </w:rPr>
              <w:t>（39）学生申诉办法</w:t>
            </w:r>
          </w:p>
        </w:tc>
        <w:tc>
          <w:tcPr>
            <w:tcW w:w="3753"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Times New Roman"/>
                <w:color w:val="000000"/>
              </w:rPr>
            </w:pPr>
            <w:r>
              <w:rPr>
                <w:rFonts w:hint="eastAsia" w:ascii="仿宋_GB2312" w:hAnsi="仿宋_GB2312" w:eastAsia="仿宋_GB2312" w:cs="Times New Roman"/>
                <w:color w:val="000000"/>
              </w:rPr>
              <w:t>http://oa.fjjxu.edu.cn/general/notify/show/read_notify.php?IS_MANAGE=1&amp;NOTIFY_ID=1292（内网）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581" w:type="dxa"/>
            <w:vMerge w:val="restart"/>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Times New Roman"/>
                <w:color w:val="000000"/>
              </w:rPr>
            </w:pPr>
            <w:r>
              <w:rPr>
                <w:rFonts w:hint="eastAsia" w:ascii="仿宋_GB2312" w:hAnsi="仿宋_GB2312" w:eastAsia="仿宋_GB2312" w:cs="Times New Roman"/>
                <w:color w:val="000000"/>
              </w:rPr>
              <w:t>7</w:t>
            </w:r>
          </w:p>
        </w:tc>
        <w:tc>
          <w:tcPr>
            <w:tcW w:w="1119" w:type="dxa"/>
            <w:vMerge w:val="restart"/>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Times New Roman"/>
                <w:color w:val="000000"/>
              </w:rPr>
            </w:pPr>
            <w:r>
              <w:rPr>
                <w:rFonts w:hint="eastAsia" w:ascii="仿宋_GB2312" w:hAnsi="仿宋_GB2312" w:eastAsia="仿宋_GB2312" w:cs="Times New Roman"/>
                <w:color w:val="000000"/>
              </w:rPr>
              <w:t>学风建设信息（3项）</w:t>
            </w:r>
          </w:p>
        </w:tc>
        <w:tc>
          <w:tcPr>
            <w:tcW w:w="4039"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Times New Roman"/>
                <w:color w:val="000000"/>
              </w:rPr>
            </w:pPr>
            <w:r>
              <w:rPr>
                <w:rFonts w:hint="eastAsia" w:ascii="仿宋_GB2312" w:hAnsi="仿宋_GB2312" w:eastAsia="仿宋_GB2312" w:cs="Times New Roman"/>
                <w:color w:val="000000"/>
              </w:rPr>
              <w:t>（40）学风建设机构</w:t>
            </w:r>
          </w:p>
        </w:tc>
        <w:tc>
          <w:tcPr>
            <w:tcW w:w="3753"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Times New Roman"/>
                <w:color w:val="000000"/>
              </w:rPr>
            </w:pPr>
            <w:r>
              <w:rPr>
                <w:rFonts w:hint="eastAsia" w:ascii="仿宋_GB2312" w:hAnsi="仿宋_GB2312" w:eastAsia="仿宋_GB2312" w:cs="Times New Roman"/>
                <w:color w:val="000000"/>
              </w:rPr>
              <w:t>https://kyc.fjjxu.edu.cn/main.htm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581" w:type="dxa"/>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Times New Roman"/>
                <w:color w:val="000000"/>
              </w:rPr>
            </w:pPr>
          </w:p>
        </w:tc>
        <w:tc>
          <w:tcPr>
            <w:tcW w:w="1119" w:type="dxa"/>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Times New Roman"/>
                <w:color w:val="000000"/>
              </w:rPr>
            </w:pPr>
          </w:p>
        </w:tc>
        <w:tc>
          <w:tcPr>
            <w:tcW w:w="4039"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Times New Roman"/>
                <w:color w:val="000000"/>
              </w:rPr>
            </w:pPr>
            <w:r>
              <w:rPr>
                <w:rFonts w:hint="eastAsia" w:ascii="仿宋_GB2312" w:hAnsi="仿宋_GB2312" w:eastAsia="仿宋_GB2312" w:cs="Times New Roman"/>
                <w:color w:val="000000"/>
              </w:rPr>
              <w:t>（41）学术规范制度</w:t>
            </w:r>
          </w:p>
        </w:tc>
        <w:tc>
          <w:tcPr>
            <w:tcW w:w="3753"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Times New Roman"/>
                <w:color w:val="000000"/>
              </w:rPr>
            </w:pPr>
            <w:r>
              <w:rPr>
                <w:rFonts w:hint="eastAsia" w:ascii="仿宋_GB2312" w:hAnsi="仿宋_GB2312" w:eastAsia="仿宋_GB2312" w:cs="Times New Roman"/>
                <w:color w:val="000000"/>
              </w:rPr>
              <w:t>https://kyc.fjjxu.edu.cn/2013/0628/c563a24246/page.htm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581" w:type="dxa"/>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Times New Roman"/>
                <w:color w:val="000000"/>
              </w:rPr>
            </w:pPr>
          </w:p>
        </w:tc>
        <w:tc>
          <w:tcPr>
            <w:tcW w:w="1119" w:type="dxa"/>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Times New Roman"/>
                <w:color w:val="000000"/>
              </w:rPr>
            </w:pPr>
          </w:p>
        </w:tc>
        <w:tc>
          <w:tcPr>
            <w:tcW w:w="4039"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Times New Roman"/>
                <w:color w:val="000000"/>
              </w:rPr>
            </w:pPr>
            <w:r>
              <w:rPr>
                <w:rFonts w:hint="eastAsia" w:ascii="仿宋_GB2312" w:hAnsi="仿宋_GB2312" w:eastAsia="仿宋_GB2312" w:cs="Times New Roman"/>
                <w:color w:val="000000"/>
              </w:rPr>
              <w:t>（42）学术不端行为查处机制</w:t>
            </w:r>
          </w:p>
        </w:tc>
        <w:tc>
          <w:tcPr>
            <w:tcW w:w="3753"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Times New Roman"/>
                <w:color w:val="000000"/>
              </w:rPr>
            </w:pPr>
            <w:r>
              <w:rPr>
                <w:rFonts w:hint="eastAsia" w:ascii="仿宋_GB2312" w:hAnsi="仿宋_GB2312" w:eastAsia="仿宋_GB2312" w:cs="Times New Roman"/>
                <w:color w:val="000000"/>
              </w:rPr>
              <w:t>https://kyc.fjjxu.edu.cn/2014/0916/c563a24328/page.htm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581" w:type="dxa"/>
            <w:vMerge w:val="restart"/>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Times New Roman"/>
                <w:color w:val="000000"/>
              </w:rPr>
            </w:pPr>
            <w:r>
              <w:rPr>
                <w:rFonts w:hint="eastAsia" w:ascii="仿宋_GB2312" w:hAnsi="仿宋_GB2312" w:eastAsia="仿宋_GB2312" w:cs="Times New Roman"/>
                <w:color w:val="000000"/>
              </w:rPr>
              <w:t>8</w:t>
            </w:r>
          </w:p>
        </w:tc>
        <w:tc>
          <w:tcPr>
            <w:tcW w:w="1119" w:type="dxa"/>
            <w:vMerge w:val="restart"/>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Times New Roman"/>
                <w:color w:val="000000"/>
              </w:rPr>
            </w:pPr>
            <w:r>
              <w:rPr>
                <w:rFonts w:hint="eastAsia" w:ascii="仿宋_GB2312" w:hAnsi="仿宋_GB2312" w:eastAsia="仿宋_GB2312" w:cs="Times New Roman"/>
                <w:color w:val="000000"/>
              </w:rPr>
              <w:t>学位、学科信息（4项）</w:t>
            </w:r>
          </w:p>
        </w:tc>
        <w:tc>
          <w:tcPr>
            <w:tcW w:w="4039"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Times New Roman"/>
                <w:color w:val="000000"/>
              </w:rPr>
            </w:pPr>
            <w:r>
              <w:rPr>
                <w:rFonts w:hint="eastAsia" w:ascii="仿宋_GB2312" w:hAnsi="仿宋_GB2312" w:eastAsia="仿宋_GB2312" w:cs="Times New Roman"/>
                <w:color w:val="000000"/>
              </w:rPr>
              <w:t>（43）授予博士、硕士、学士学位的基本要求</w:t>
            </w:r>
          </w:p>
        </w:tc>
        <w:tc>
          <w:tcPr>
            <w:tcW w:w="3753"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Times New Roman"/>
                <w:color w:val="000000"/>
                <w:sz w:val="21"/>
                <w:szCs w:val="21"/>
              </w:rPr>
            </w:pPr>
            <w:r>
              <w:rPr>
                <w:rFonts w:hint="eastAsia" w:ascii="仿宋_GB2312" w:hAnsi="仿宋_GB2312" w:eastAsia="仿宋_GB2312" w:cs="Times New Roman"/>
                <w:color w:val="000000"/>
                <w:sz w:val="21"/>
                <w:szCs w:val="21"/>
              </w:rPr>
              <w:fldChar w:fldCharType="begin"/>
            </w:r>
            <w:r>
              <w:rPr>
                <w:rFonts w:hint="eastAsia" w:ascii="仿宋_GB2312" w:hAnsi="仿宋_GB2312" w:eastAsia="仿宋_GB2312" w:cs="Times New Roman"/>
                <w:color w:val="000000"/>
                <w:sz w:val="21"/>
                <w:szCs w:val="21"/>
              </w:rPr>
              <w:instrText xml:space="preserve"> HYPERLINK "http://webplus.fjjxu.edu.cn/_s13/2020/1103/c526a72698/page.psp" </w:instrText>
            </w:r>
            <w:r>
              <w:rPr>
                <w:rFonts w:hint="eastAsia" w:ascii="仿宋_GB2312" w:hAnsi="仿宋_GB2312" w:eastAsia="仿宋_GB2312" w:cs="Times New Roman"/>
                <w:color w:val="000000"/>
                <w:sz w:val="21"/>
                <w:szCs w:val="21"/>
              </w:rPr>
              <w:fldChar w:fldCharType="separate"/>
            </w:r>
            <w:r>
              <w:rPr>
                <w:rStyle w:val="8"/>
                <w:rFonts w:hint="eastAsia" w:ascii="仿宋_GB2312" w:hAnsi="仿宋_GB2312" w:eastAsia="仿宋_GB2312"/>
                <w:color w:val="000000"/>
                <w:sz w:val="21"/>
                <w:szCs w:val="21"/>
              </w:rPr>
              <w:t>http://webplus.fjjxu.edu.cn/_s13/2020/1103/c526a72698/page.psp</w:t>
            </w:r>
            <w:r>
              <w:rPr>
                <w:rFonts w:hint="eastAsia" w:ascii="仿宋_GB2312" w:hAnsi="仿宋_GB2312" w:eastAsia="仿宋_GB2312" w:cs="Times New Roman"/>
                <w:color w:val="000000"/>
                <w:sz w:val="21"/>
                <w:szCs w:val="21"/>
              </w:rPr>
              <w:fldChar w:fldCharType="end"/>
            </w:r>
          </w:p>
          <w:p>
            <w:pPr>
              <w:rPr>
                <w:rFonts w:hint="eastAsia" w:ascii="仿宋_GB2312" w:hAnsi="仿宋_GB2312" w:eastAsia="仿宋_GB2312" w:cs="Times New Roman"/>
                <w:color w:val="000000"/>
              </w:rPr>
            </w:pPr>
            <w:r>
              <w:rPr>
                <w:rFonts w:hint="eastAsia" w:ascii="仿宋_GB2312" w:hAnsi="仿宋_GB2312" w:eastAsia="仿宋_GB2312" w:cs="Times New Roman"/>
                <w:color w:val="000000"/>
              </w:rPr>
              <w:fldChar w:fldCharType="begin"/>
            </w:r>
            <w:r>
              <w:rPr>
                <w:rFonts w:hint="eastAsia" w:ascii="仿宋_GB2312" w:hAnsi="仿宋_GB2312" w:eastAsia="仿宋_GB2312" w:cs="Times New Roman"/>
                <w:color w:val="000000"/>
              </w:rPr>
              <w:instrText xml:space="preserve"> HYPERLINK "http://oa.fjjxu.edu.cn/general/notify/show/read_notify.php?IS_MANAGE=1&amp;NOTIFY_ID=1684（）" </w:instrText>
            </w:r>
            <w:r>
              <w:rPr>
                <w:rFonts w:hint="eastAsia" w:ascii="仿宋_GB2312" w:hAnsi="仿宋_GB2312" w:eastAsia="仿宋_GB2312" w:cs="Times New Roman"/>
                <w:color w:val="000000"/>
              </w:rPr>
              <w:fldChar w:fldCharType="separate"/>
            </w:r>
            <w:r>
              <w:rPr>
                <w:rStyle w:val="8"/>
                <w:rFonts w:hint="eastAsia" w:ascii="仿宋_GB2312" w:hAnsi="仿宋_GB2312" w:eastAsia="仿宋_GB2312"/>
                <w:color w:val="000000"/>
                <w:sz w:val="21"/>
              </w:rPr>
              <w:t>http://oa.fjjxu.edu.cn/general/notify/show/read_notify.php?IS_MANAGE=1&amp;NOTIFY_ID=1684（内网）</w:t>
            </w:r>
            <w:r>
              <w:rPr>
                <w:rFonts w:hint="eastAsia" w:ascii="仿宋_GB2312" w:hAnsi="仿宋_GB2312" w:eastAsia="仿宋_GB2312" w:cs="Times New Roman"/>
                <w:color w:val="000000"/>
              </w:rPr>
              <w:fldChar w:fldCharType="end"/>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702" w:hRule="atLeast"/>
          <w:jc w:val="center"/>
        </w:trPr>
        <w:tc>
          <w:tcPr>
            <w:tcW w:w="581" w:type="dxa"/>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Times New Roman"/>
                <w:color w:val="000000"/>
              </w:rPr>
            </w:pPr>
          </w:p>
        </w:tc>
        <w:tc>
          <w:tcPr>
            <w:tcW w:w="1119" w:type="dxa"/>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Times New Roman"/>
                <w:color w:val="000000"/>
              </w:rPr>
            </w:pPr>
          </w:p>
        </w:tc>
        <w:tc>
          <w:tcPr>
            <w:tcW w:w="4039"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Times New Roman"/>
                <w:color w:val="000000"/>
              </w:rPr>
            </w:pPr>
            <w:r>
              <w:rPr>
                <w:rFonts w:hint="eastAsia" w:ascii="仿宋_GB2312" w:hAnsi="仿宋_GB2312" w:eastAsia="仿宋_GB2312" w:cs="Times New Roman"/>
                <w:color w:val="000000"/>
              </w:rPr>
              <w:t>（44）拟授予硕士、博士学位同等学力人员资格审查和学力水平认定</w:t>
            </w:r>
          </w:p>
        </w:tc>
        <w:tc>
          <w:tcPr>
            <w:tcW w:w="3753"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Times New Roman"/>
                <w:color w:val="000000"/>
              </w:rPr>
            </w:pPr>
            <w:r>
              <w:rPr>
                <w:rFonts w:hint="eastAsia" w:ascii="仿宋_GB2312" w:hAnsi="仿宋_GB2312" w:eastAsia="仿宋_GB2312" w:cs="Times New Roman"/>
                <w:color w:val="000000"/>
              </w:rPr>
              <w:t>本校未有硕士、博士学位授予资格。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702" w:hRule="atLeast"/>
          <w:jc w:val="center"/>
        </w:trPr>
        <w:tc>
          <w:tcPr>
            <w:tcW w:w="581" w:type="dxa"/>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Times New Roman"/>
                <w:color w:val="000000"/>
              </w:rPr>
            </w:pPr>
          </w:p>
        </w:tc>
        <w:tc>
          <w:tcPr>
            <w:tcW w:w="1119" w:type="dxa"/>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Times New Roman"/>
                <w:color w:val="000000"/>
              </w:rPr>
            </w:pPr>
          </w:p>
        </w:tc>
        <w:tc>
          <w:tcPr>
            <w:tcW w:w="4039"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Times New Roman"/>
                <w:color w:val="000000"/>
              </w:rPr>
            </w:pPr>
            <w:r>
              <w:rPr>
                <w:rFonts w:hint="eastAsia" w:ascii="仿宋_GB2312" w:hAnsi="仿宋_GB2312" w:eastAsia="仿宋_GB2312" w:cs="Times New Roman"/>
                <w:color w:val="000000"/>
              </w:rPr>
              <w:t>（45）新增硕士、博士学位授权学科或专业学位授权点审核办法</w:t>
            </w:r>
          </w:p>
        </w:tc>
        <w:tc>
          <w:tcPr>
            <w:tcW w:w="3753"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Times New Roman"/>
                <w:color w:val="000000"/>
              </w:rPr>
            </w:pPr>
            <w:r>
              <w:rPr>
                <w:rFonts w:hint="eastAsia" w:ascii="仿宋_GB2312" w:hAnsi="仿宋_GB2312" w:eastAsia="仿宋_GB2312" w:cs="Times New Roman"/>
                <w:color w:val="000000"/>
              </w:rPr>
              <w:t>本校未有硕士、博士学位授予资格。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855" w:hRule="atLeast"/>
          <w:jc w:val="center"/>
        </w:trPr>
        <w:tc>
          <w:tcPr>
            <w:tcW w:w="581" w:type="dxa"/>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Times New Roman"/>
                <w:color w:val="000000"/>
              </w:rPr>
            </w:pPr>
          </w:p>
        </w:tc>
        <w:tc>
          <w:tcPr>
            <w:tcW w:w="1119" w:type="dxa"/>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Times New Roman"/>
                <w:color w:val="000000"/>
              </w:rPr>
            </w:pPr>
          </w:p>
        </w:tc>
        <w:tc>
          <w:tcPr>
            <w:tcW w:w="4039"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Times New Roman"/>
                <w:color w:val="000000"/>
              </w:rPr>
            </w:pPr>
            <w:r>
              <w:rPr>
                <w:rFonts w:hint="eastAsia" w:ascii="仿宋_GB2312" w:hAnsi="仿宋_GB2312" w:eastAsia="仿宋_GB2312" w:cs="Times New Roman"/>
                <w:color w:val="000000"/>
              </w:rPr>
              <w:t>（46）拟新增学位授权学科或专业学位授权点的申报及论证材料</w:t>
            </w:r>
          </w:p>
        </w:tc>
        <w:tc>
          <w:tcPr>
            <w:tcW w:w="3753" w:type="dxa"/>
            <w:tcBorders>
              <w:top w:val="single" w:color="auto" w:sz="6" w:space="0"/>
              <w:left w:val="single" w:color="auto" w:sz="6" w:space="0"/>
              <w:bottom w:val="single" w:color="auto" w:sz="6" w:space="0"/>
              <w:right w:val="single" w:color="auto" w:sz="6" w:space="0"/>
            </w:tcBorders>
            <w:noWrap w:val="0"/>
            <w:vAlign w:val="center"/>
          </w:tcPr>
          <w:p>
            <w:pPr>
              <w:spacing w:line="216" w:lineRule="auto"/>
              <w:rPr>
                <w:rFonts w:hint="eastAsia" w:ascii="仿宋_GB2312" w:hAnsi="仿宋_GB2312" w:eastAsia="仿宋_GB2312" w:cs="Times New Roman"/>
                <w:color w:val="000000"/>
              </w:rPr>
            </w:pPr>
            <w:r>
              <w:rPr>
                <w:rFonts w:hint="eastAsia" w:ascii="仿宋_GB2312" w:hAnsi="仿宋_GB2312" w:eastAsia="仿宋_GB2312" w:cs="Times New Roman"/>
                <w:color w:val="000000"/>
              </w:rPr>
              <w:fldChar w:fldCharType="begin"/>
            </w:r>
            <w:r>
              <w:rPr>
                <w:rFonts w:hint="eastAsia" w:ascii="仿宋_GB2312" w:hAnsi="仿宋_GB2312" w:eastAsia="仿宋_GB2312" w:cs="Times New Roman"/>
                <w:color w:val="000000"/>
              </w:rPr>
              <w:instrText xml:space="preserve"> HYPERLINK "http://oa.fjjxu.edu.cn/general/notify/show/read_notify.php?IS_MANAGE=1&amp;NOTIFY_ID=1684（）" </w:instrText>
            </w:r>
            <w:r>
              <w:rPr>
                <w:rFonts w:hint="eastAsia" w:ascii="仿宋_GB2312" w:hAnsi="仿宋_GB2312" w:eastAsia="仿宋_GB2312" w:cs="Times New Roman"/>
                <w:color w:val="000000"/>
              </w:rPr>
              <w:fldChar w:fldCharType="separate"/>
            </w:r>
            <w:r>
              <w:rPr>
                <w:rStyle w:val="8"/>
                <w:rFonts w:hint="eastAsia" w:ascii="仿宋_GB2312" w:hAnsi="仿宋_GB2312" w:eastAsia="仿宋_GB2312"/>
                <w:color w:val="000000"/>
                <w:sz w:val="21"/>
              </w:rPr>
              <w:t>http://oa.fjjxu.edu.cn/general/notify/show/read_notify.php?IS_MANAGE=1&amp;NOTIFY_ID=</w:t>
            </w:r>
            <w:r>
              <w:rPr>
                <w:rStyle w:val="8"/>
                <w:rFonts w:hint="eastAsia" w:ascii="仿宋_GB2312" w:hAnsi="仿宋_GB2312" w:eastAsia="仿宋_GB2312"/>
                <w:color w:val="000000"/>
                <w:sz w:val="21"/>
                <w:lang w:val="en-US" w:eastAsia="zh-CN"/>
              </w:rPr>
              <w:t>5912</w:t>
            </w:r>
            <w:r>
              <w:rPr>
                <w:rStyle w:val="8"/>
                <w:rFonts w:hint="eastAsia" w:ascii="仿宋_GB2312" w:hAnsi="仿宋_GB2312" w:eastAsia="仿宋_GB2312"/>
                <w:color w:val="000000"/>
                <w:sz w:val="21"/>
              </w:rPr>
              <w:t>（内网）</w:t>
            </w:r>
            <w:r>
              <w:rPr>
                <w:rFonts w:hint="eastAsia" w:ascii="仿宋_GB2312" w:hAnsi="仿宋_GB2312" w:eastAsia="仿宋_GB2312" w:cs="Times New Roman"/>
                <w:color w:val="000000"/>
              </w:rPr>
              <w:fldChar w:fldCharType="end"/>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581" w:type="dxa"/>
            <w:vMerge w:val="restart"/>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Times New Roman"/>
                <w:color w:val="000000"/>
              </w:rPr>
            </w:pPr>
            <w:r>
              <w:rPr>
                <w:rFonts w:hint="eastAsia" w:ascii="仿宋_GB2312" w:hAnsi="仿宋_GB2312" w:eastAsia="仿宋_GB2312" w:cs="Times New Roman"/>
                <w:color w:val="000000"/>
              </w:rPr>
              <w:t>9</w:t>
            </w:r>
          </w:p>
        </w:tc>
        <w:tc>
          <w:tcPr>
            <w:tcW w:w="1119" w:type="dxa"/>
            <w:vMerge w:val="restart"/>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Times New Roman"/>
                <w:color w:val="000000"/>
              </w:rPr>
            </w:pPr>
            <w:r>
              <w:rPr>
                <w:rFonts w:hint="eastAsia" w:ascii="仿宋_GB2312" w:hAnsi="仿宋_GB2312" w:eastAsia="仿宋_GB2312" w:cs="Times New Roman"/>
                <w:color w:val="000000"/>
              </w:rPr>
              <w:t>对外交流与合作信息（2项）</w:t>
            </w:r>
          </w:p>
        </w:tc>
        <w:tc>
          <w:tcPr>
            <w:tcW w:w="4039"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Times New Roman"/>
                <w:color w:val="000000"/>
              </w:rPr>
            </w:pPr>
            <w:r>
              <w:rPr>
                <w:rFonts w:hint="eastAsia" w:ascii="仿宋_GB2312" w:hAnsi="仿宋_GB2312" w:eastAsia="仿宋_GB2312" w:cs="Times New Roman"/>
                <w:color w:val="000000"/>
              </w:rPr>
              <w:t>（47）中外合作办学情况</w:t>
            </w:r>
          </w:p>
        </w:tc>
        <w:tc>
          <w:tcPr>
            <w:tcW w:w="3753" w:type="dxa"/>
            <w:tcBorders>
              <w:top w:val="single" w:color="auto" w:sz="6" w:space="0"/>
              <w:left w:val="single" w:color="auto" w:sz="6" w:space="0"/>
              <w:bottom w:val="single" w:color="auto" w:sz="6" w:space="0"/>
              <w:right w:val="single" w:color="auto" w:sz="6" w:space="0"/>
            </w:tcBorders>
            <w:noWrap w:val="0"/>
            <w:vAlign w:val="center"/>
          </w:tcPr>
          <w:p>
            <w:pPr>
              <w:spacing w:line="216" w:lineRule="auto"/>
              <w:rPr>
                <w:rFonts w:hint="eastAsia" w:ascii="仿宋_GB2312" w:hAnsi="仿宋_GB2312" w:eastAsia="仿宋_GB2312" w:cs="Times New Roman"/>
                <w:color w:val="000000"/>
              </w:rPr>
            </w:pPr>
            <w:r>
              <w:rPr>
                <w:rFonts w:hint="eastAsia" w:ascii="仿宋_GB2312" w:hAnsi="仿宋_GB2312" w:eastAsia="仿宋_GB2312" w:cs="Times New Roman"/>
                <w:color w:val="000000"/>
                <w:sz w:val="21"/>
                <w:szCs w:val="21"/>
              </w:rPr>
              <w:fldChar w:fldCharType="begin"/>
            </w:r>
            <w:r>
              <w:rPr>
                <w:rFonts w:hint="eastAsia" w:ascii="仿宋_GB2312" w:hAnsi="仿宋_GB2312" w:eastAsia="仿宋_GB2312" w:cs="Times New Roman"/>
                <w:color w:val="000000"/>
                <w:sz w:val="21"/>
                <w:szCs w:val="21"/>
              </w:rPr>
              <w:instrText xml:space="preserve"> HYPERLINK "https://dwhzc.fjjxu.edu.cn/665/list.htm" </w:instrText>
            </w:r>
            <w:r>
              <w:rPr>
                <w:rFonts w:hint="eastAsia" w:ascii="仿宋_GB2312" w:hAnsi="仿宋_GB2312" w:eastAsia="仿宋_GB2312" w:cs="Times New Roman"/>
                <w:color w:val="000000"/>
                <w:sz w:val="21"/>
                <w:szCs w:val="21"/>
              </w:rPr>
              <w:fldChar w:fldCharType="separate"/>
            </w:r>
            <w:r>
              <w:rPr>
                <w:rStyle w:val="8"/>
                <w:rFonts w:hint="eastAsia" w:ascii="仿宋_GB2312" w:hAnsi="仿宋_GB2312" w:eastAsia="仿宋_GB2312"/>
                <w:color w:val="000000"/>
                <w:sz w:val="21"/>
                <w:szCs w:val="21"/>
              </w:rPr>
              <w:t>https://dwhzc.fjjxu.edu.cn/665/list.htm</w:t>
            </w:r>
            <w:r>
              <w:rPr>
                <w:rFonts w:hint="eastAsia" w:ascii="仿宋_GB2312" w:hAnsi="仿宋_GB2312" w:eastAsia="仿宋_GB2312" w:cs="Times New Roman"/>
                <w:color w:val="000000"/>
                <w:sz w:val="21"/>
                <w:szCs w:val="21"/>
              </w:rPr>
              <w:fldChar w:fldCharType="end"/>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581" w:type="dxa"/>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Times New Roman"/>
                <w:color w:val="000000"/>
              </w:rPr>
            </w:pPr>
          </w:p>
        </w:tc>
        <w:tc>
          <w:tcPr>
            <w:tcW w:w="1119" w:type="dxa"/>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Times New Roman"/>
                <w:color w:val="000000"/>
              </w:rPr>
            </w:pPr>
          </w:p>
        </w:tc>
        <w:tc>
          <w:tcPr>
            <w:tcW w:w="4039"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Times New Roman"/>
                <w:color w:val="000000"/>
              </w:rPr>
            </w:pPr>
            <w:r>
              <w:rPr>
                <w:rFonts w:hint="eastAsia" w:ascii="仿宋_GB2312" w:hAnsi="仿宋_GB2312" w:eastAsia="仿宋_GB2312" w:cs="Times New Roman"/>
                <w:color w:val="000000"/>
              </w:rPr>
              <w:t>（48）来华留学生管理相关规定</w:t>
            </w:r>
          </w:p>
        </w:tc>
        <w:tc>
          <w:tcPr>
            <w:tcW w:w="3753" w:type="dxa"/>
            <w:tcBorders>
              <w:top w:val="single" w:color="auto" w:sz="6" w:space="0"/>
              <w:left w:val="single" w:color="auto" w:sz="6" w:space="0"/>
              <w:bottom w:val="single" w:color="auto" w:sz="6" w:space="0"/>
              <w:right w:val="single" w:color="auto" w:sz="6" w:space="0"/>
            </w:tcBorders>
            <w:noWrap w:val="0"/>
            <w:vAlign w:val="center"/>
          </w:tcPr>
          <w:p>
            <w:pPr>
              <w:spacing w:line="216" w:lineRule="auto"/>
              <w:rPr>
                <w:rFonts w:hint="eastAsia" w:ascii="仿宋_GB2312" w:hAnsi="仿宋_GB2312" w:eastAsia="仿宋_GB2312" w:cs="Times New Roman"/>
                <w:color w:val="000000"/>
              </w:rPr>
            </w:pPr>
            <w:r>
              <w:rPr>
                <w:rFonts w:hint="eastAsia" w:ascii="仿宋_GB2312" w:hAnsi="仿宋_GB2312" w:eastAsia="仿宋_GB2312" w:cs="Times New Roman"/>
                <w:color w:val="000000"/>
              </w:rPr>
              <w:fldChar w:fldCharType="begin"/>
            </w:r>
            <w:r>
              <w:rPr>
                <w:rFonts w:hint="eastAsia" w:ascii="仿宋_GB2312" w:hAnsi="仿宋_GB2312" w:eastAsia="仿宋_GB2312" w:cs="Times New Roman"/>
                <w:color w:val="000000"/>
              </w:rPr>
              <w:instrText xml:space="preserve"> HYPERLINK "http://oa.fjjxu.edu.cn/general/notify/show/read_notify.php?IS_MANAGE=1&amp;NOTIFY_ID=5538（）" </w:instrText>
            </w:r>
            <w:r>
              <w:rPr>
                <w:rFonts w:hint="eastAsia" w:ascii="仿宋_GB2312" w:hAnsi="仿宋_GB2312" w:eastAsia="仿宋_GB2312" w:cs="Times New Roman"/>
                <w:color w:val="000000"/>
              </w:rPr>
              <w:fldChar w:fldCharType="separate"/>
            </w:r>
            <w:r>
              <w:rPr>
                <w:rStyle w:val="8"/>
                <w:rFonts w:hint="eastAsia" w:ascii="仿宋_GB2312" w:hAnsi="仿宋_GB2312" w:eastAsia="仿宋_GB2312"/>
                <w:color w:val="000000"/>
                <w:sz w:val="21"/>
              </w:rPr>
              <w:t>http://oa.fjjxu.edu.cn/general/notify/show/read_notify.php?IS_MANAGE=1&amp;NOTIFY_ID=5538（内网）</w:t>
            </w:r>
            <w:r>
              <w:rPr>
                <w:rFonts w:hint="eastAsia" w:ascii="仿宋_GB2312" w:hAnsi="仿宋_GB2312" w:eastAsia="仿宋_GB2312" w:cs="Times New Roman"/>
                <w:color w:val="000000"/>
              </w:rPr>
              <w:fldChar w:fldCharType="end"/>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581" w:type="dxa"/>
            <w:vMerge w:val="restart"/>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Times New Roman"/>
                <w:color w:val="000000"/>
              </w:rPr>
            </w:pPr>
            <w:r>
              <w:rPr>
                <w:rFonts w:hint="eastAsia" w:ascii="仿宋_GB2312" w:hAnsi="仿宋_GB2312" w:eastAsia="仿宋_GB2312" w:cs="Times New Roman"/>
                <w:color w:val="000000"/>
              </w:rPr>
              <w:t>10</w:t>
            </w:r>
          </w:p>
        </w:tc>
        <w:tc>
          <w:tcPr>
            <w:tcW w:w="1119" w:type="dxa"/>
            <w:vMerge w:val="restart"/>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Times New Roman"/>
                <w:color w:val="000000"/>
              </w:rPr>
            </w:pPr>
            <w:r>
              <w:rPr>
                <w:rFonts w:hint="eastAsia" w:ascii="仿宋_GB2312" w:hAnsi="仿宋_GB2312" w:eastAsia="仿宋_GB2312" w:cs="Times New Roman"/>
                <w:color w:val="000000"/>
              </w:rPr>
              <w:t>其他（2项）</w:t>
            </w:r>
          </w:p>
        </w:tc>
        <w:tc>
          <w:tcPr>
            <w:tcW w:w="4039"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Times New Roman"/>
                <w:color w:val="000000"/>
              </w:rPr>
            </w:pPr>
            <w:r>
              <w:rPr>
                <w:rFonts w:hint="eastAsia" w:ascii="仿宋_GB2312" w:hAnsi="仿宋_GB2312" w:eastAsia="仿宋_GB2312" w:cs="Times New Roman"/>
                <w:color w:val="000000"/>
              </w:rPr>
              <w:t>（49）巡视组反馈意见，落实反馈意见整改情况</w:t>
            </w:r>
          </w:p>
        </w:tc>
        <w:tc>
          <w:tcPr>
            <w:tcW w:w="3753"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Times New Roman"/>
                <w:color w:val="000000"/>
              </w:rPr>
            </w:pPr>
            <w:r>
              <w:rPr>
                <w:rFonts w:hint="eastAsia" w:ascii="仿宋_GB2312" w:hAnsi="仿宋_GB2312" w:eastAsia="仿宋_GB2312" w:cs="Times New Roman"/>
                <w:color w:val="000000"/>
              </w:rPr>
              <w:t>http://www.fjcdi.gov.cn/html/xsgzxsdt/20210913/1706660.html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581" w:type="dxa"/>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Times New Roman"/>
                <w:color w:val="000000"/>
              </w:rPr>
            </w:pPr>
          </w:p>
        </w:tc>
        <w:tc>
          <w:tcPr>
            <w:tcW w:w="1119" w:type="dxa"/>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Times New Roman"/>
                <w:color w:val="000000"/>
              </w:rPr>
            </w:pPr>
          </w:p>
        </w:tc>
        <w:tc>
          <w:tcPr>
            <w:tcW w:w="4039"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Times New Roman"/>
                <w:color w:val="000000"/>
              </w:rPr>
            </w:pPr>
            <w:r>
              <w:rPr>
                <w:rFonts w:hint="eastAsia" w:ascii="仿宋_GB2312" w:hAnsi="仿宋_GB2312" w:eastAsia="仿宋_GB2312" w:cs="Times New Roman"/>
                <w:color w:val="000000"/>
              </w:rPr>
              <w:t>（50）自然灾害等突发事件的应急处理预案、预警信息和处置情况，涉及学校的重大事件的调查和处理情况</w:t>
            </w:r>
          </w:p>
        </w:tc>
        <w:tc>
          <w:tcPr>
            <w:tcW w:w="3753" w:type="dxa"/>
            <w:tcBorders>
              <w:top w:val="single" w:color="auto" w:sz="6" w:space="0"/>
              <w:left w:val="single" w:color="auto" w:sz="6" w:space="0"/>
              <w:bottom w:val="single" w:color="auto" w:sz="6" w:space="0"/>
              <w:right w:val="single" w:color="auto" w:sz="6" w:space="0"/>
            </w:tcBorders>
            <w:noWrap w:val="0"/>
            <w:vAlign w:val="center"/>
          </w:tcPr>
          <w:p>
            <w:pPr>
              <w:spacing w:line="216" w:lineRule="auto"/>
              <w:rPr>
                <w:rFonts w:hint="eastAsia" w:ascii="仿宋_GB2312" w:hAnsi="仿宋_GB2312" w:eastAsia="仿宋_GB2312" w:cs="Times New Roman"/>
                <w:color w:val="000000"/>
              </w:rPr>
            </w:pPr>
            <w:r>
              <w:rPr>
                <w:rFonts w:hint="eastAsia" w:ascii="仿宋_GB2312" w:hAnsi="仿宋_GB2312" w:eastAsia="仿宋_GB2312" w:cs="Times New Roman"/>
                <w:color w:val="000000"/>
              </w:rPr>
              <w:fldChar w:fldCharType="begin"/>
            </w:r>
            <w:r>
              <w:rPr>
                <w:rFonts w:hint="eastAsia" w:ascii="仿宋_GB2312" w:hAnsi="仿宋_GB2312" w:eastAsia="仿宋_GB2312" w:cs="Times New Roman"/>
                <w:color w:val="000000"/>
              </w:rPr>
              <w:instrText xml:space="preserve"> HYPERLINK "http://oa.fjjxu.edu.cn/general/notify/show/read_notify.php?IS_MANAGE=1&amp;NOTIFY_ID=1542" </w:instrText>
            </w:r>
            <w:r>
              <w:rPr>
                <w:rFonts w:hint="eastAsia" w:ascii="仿宋_GB2312" w:hAnsi="仿宋_GB2312" w:eastAsia="仿宋_GB2312" w:cs="Times New Roman"/>
                <w:color w:val="000000"/>
              </w:rPr>
              <w:fldChar w:fldCharType="separate"/>
            </w:r>
            <w:r>
              <w:rPr>
                <w:rStyle w:val="8"/>
                <w:rFonts w:hint="eastAsia" w:ascii="仿宋_GB2312" w:hAnsi="仿宋_GB2312" w:eastAsia="仿宋_GB2312"/>
                <w:color w:val="000000"/>
                <w:sz w:val="21"/>
              </w:rPr>
              <w:t>http://oa.fjjxu.edu.cn/general/notify/show/read_notify.php?IS_MANAGE=1&amp;NOTIFY_ID=</w:t>
            </w:r>
            <w:r>
              <w:rPr>
                <w:rStyle w:val="8"/>
                <w:rFonts w:hint="eastAsia" w:ascii="仿宋_GB2312" w:hAnsi="仿宋_GB2312" w:eastAsia="仿宋_GB2312"/>
                <w:color w:val="000000"/>
                <w:sz w:val="21"/>
                <w:lang w:val="en-US" w:eastAsia="zh-CN"/>
              </w:rPr>
              <w:t>6</w:t>
            </w:r>
            <w:r>
              <w:rPr>
                <w:rFonts w:hint="eastAsia" w:ascii="仿宋_GB2312" w:hAnsi="仿宋_GB2312" w:eastAsia="仿宋_GB2312" w:cs="Times New Roman"/>
                <w:color w:val="000000"/>
              </w:rPr>
              <w:fldChar w:fldCharType="end"/>
            </w:r>
            <w:r>
              <w:rPr>
                <w:rFonts w:hint="eastAsia" w:ascii="仿宋_GB2312" w:hAnsi="仿宋_GB2312" w:eastAsia="仿宋_GB2312" w:cs="Times New Roman"/>
                <w:color w:val="000000"/>
                <w:lang w:val="en-US" w:eastAsia="zh-CN"/>
              </w:rPr>
              <w:t>097</w:t>
            </w:r>
            <w:r>
              <w:rPr>
                <w:rFonts w:hint="eastAsia" w:ascii="仿宋_GB2312" w:hAnsi="仿宋_GB2312" w:eastAsia="仿宋_GB2312" w:cs="Times New Roman"/>
                <w:color w:val="000000"/>
              </w:rPr>
              <w:t>（内网）</w:t>
            </w:r>
          </w:p>
          <w:p>
            <w:pPr>
              <w:spacing w:line="216" w:lineRule="auto"/>
              <w:rPr>
                <w:rFonts w:hint="eastAsia" w:ascii="仿宋_GB2312" w:hAnsi="仿宋_GB2312" w:eastAsia="仿宋_GB2312" w:cs="Times New Roman"/>
                <w:color w:val="000000"/>
              </w:rPr>
            </w:pPr>
            <w:r>
              <w:rPr>
                <w:rFonts w:hint="eastAsia" w:ascii="仿宋_GB2312" w:hAnsi="仿宋_GB2312" w:eastAsia="仿宋_GB2312" w:cs="Times New Roman"/>
                <w:color w:val="000000"/>
              </w:rPr>
              <w:t>http://oa.fjjxu.edu.cn/general/notify/show/read_notify.php?IS_MANAGE=1&amp;NOTIFY_ID=</w:t>
            </w:r>
            <w:r>
              <w:rPr>
                <w:rFonts w:hint="eastAsia" w:ascii="仿宋_GB2312" w:hAnsi="仿宋_GB2312" w:eastAsia="仿宋_GB2312" w:cs="Times New Roman"/>
                <w:color w:val="000000"/>
                <w:lang w:val="en-US" w:eastAsia="zh-CN"/>
              </w:rPr>
              <w:t>5772</w:t>
            </w:r>
            <w:r>
              <w:rPr>
                <w:rFonts w:hint="eastAsia" w:ascii="仿宋_GB2312" w:hAnsi="仿宋_GB2312" w:eastAsia="仿宋_GB2312" w:cs="Times New Roman"/>
                <w:color w:val="000000"/>
              </w:rPr>
              <w:t>（内网）</w:t>
            </w:r>
          </w:p>
          <w:p>
            <w:pPr>
              <w:spacing w:line="216" w:lineRule="auto"/>
              <w:rPr>
                <w:rFonts w:hint="eastAsia" w:ascii="仿宋_GB2312" w:hAnsi="仿宋_GB2312" w:eastAsia="仿宋_GB2312" w:cs="Times New Roman"/>
                <w:color w:val="000000"/>
              </w:rPr>
            </w:pPr>
            <w:r>
              <w:rPr>
                <w:rFonts w:hint="eastAsia" w:ascii="仿宋_GB2312" w:hAnsi="仿宋_GB2312" w:eastAsia="仿宋_GB2312" w:cs="Times New Roman"/>
                <w:color w:val="000000"/>
              </w:rPr>
              <w:t>http://oa.fjjxu.edu.cn/general/notify/show/read_notify.php?IS_MANAGE=1&amp;NOTIFY_ID=</w:t>
            </w:r>
            <w:r>
              <w:rPr>
                <w:rFonts w:hint="eastAsia" w:ascii="仿宋_GB2312" w:hAnsi="仿宋_GB2312" w:eastAsia="仿宋_GB2312" w:cs="Times New Roman"/>
                <w:color w:val="000000"/>
                <w:lang w:val="en-US" w:eastAsia="zh-CN"/>
              </w:rPr>
              <w:t>5750</w:t>
            </w:r>
            <w:r>
              <w:rPr>
                <w:rFonts w:hint="eastAsia" w:ascii="仿宋_GB2312" w:hAnsi="仿宋_GB2312" w:eastAsia="仿宋_GB2312" w:cs="Times New Roman"/>
                <w:color w:val="000000"/>
              </w:rPr>
              <w:t>（内网）</w:t>
            </w:r>
          </w:p>
        </w:tc>
      </w:tr>
    </w:tbl>
    <w:p>
      <w:pPr>
        <w:spacing w:line="324" w:lineRule="auto"/>
        <w:rPr>
          <w:rFonts w:hint="eastAsia" w:ascii="仿宋_GB2312" w:hAnsi="仿宋_GB2312" w:eastAsia="仿宋_GB2312" w:cs="宋体"/>
          <w:color w:val="000000"/>
          <w:kern w:val="0"/>
          <w:sz w:val="44"/>
          <w:szCs w:val="44"/>
        </w:rPr>
      </w:pPr>
    </w:p>
    <w:p>
      <w:pPr>
        <w:spacing w:line="324" w:lineRule="auto"/>
        <w:rPr>
          <w:rFonts w:hint="eastAsia" w:ascii="仿宋_GB2312" w:hAnsi="仿宋_GB2312" w:eastAsia="仿宋_GB2312" w:cs="宋体"/>
          <w:color w:val="000000"/>
          <w:kern w:val="0"/>
          <w:sz w:val="44"/>
          <w:szCs w:val="44"/>
        </w:rPr>
      </w:pPr>
    </w:p>
    <w:p>
      <w:pPr>
        <w:spacing w:line="360" w:lineRule="auto"/>
        <w:ind w:firstLine="640" w:firstLineChars="200"/>
        <w:rPr>
          <w:rFonts w:ascii="黑体" w:hAnsi="宋体" w:eastAsia="黑体"/>
          <w:sz w:val="32"/>
          <w:szCs w:val="32"/>
        </w:rPr>
      </w:pPr>
    </w:p>
    <w:p>
      <w:pPr>
        <w:spacing w:line="360" w:lineRule="auto"/>
        <w:ind w:firstLine="640" w:firstLineChars="200"/>
        <w:rPr>
          <w:rFonts w:ascii="仿宋_GB2312" w:hAnsi="仿宋_GB2312" w:eastAsia="仿宋_GB2312" w:cs="仿宋_GB2312"/>
          <w:sz w:val="32"/>
          <w:szCs w:val="32"/>
        </w:rPr>
      </w:pPr>
    </w:p>
    <w:p>
      <w:pPr>
        <w:spacing w:line="360" w:lineRule="auto"/>
        <w:rPr>
          <w:rFonts w:ascii="仿宋_GB2312" w:hAnsi="仿宋_GB2312" w:eastAsia="仿宋_GB2312" w:cs="仿宋_GB2312"/>
          <w:sz w:val="32"/>
          <w:szCs w:val="32"/>
        </w:rPr>
      </w:pPr>
    </w:p>
    <w:sectPr>
      <w:footerReference r:id="rId3" w:type="default"/>
      <w:pgSz w:w="11906" w:h="16838"/>
      <w:pgMar w:top="2098" w:right="1474" w:bottom="1984" w:left="1587" w:header="851" w:footer="992"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宋体_GB2312">
    <w:panose1 w:val="02010600030101010101"/>
    <w:charset w:val="86"/>
    <w:family w:val="auto"/>
    <w:pitch w:val="default"/>
    <w:sig w:usb0="800002BF" w:usb1="28CF7CFA" w:usb2="00000016" w:usb3="00000000" w:csb0="6016019D" w:csb1="D3F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金旻">
    <w15:presenceInfo w15:providerId="None" w15:userId="金旻"/>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revisionView w:markup="0"/>
  <w:trackRevisions w:val="1"/>
  <w:documentProtection w:enforcement="0"/>
  <w:defaultTabStop w:val="420"/>
  <w:drawingGridHorizontalSpacing w:val="210"/>
  <w:drawingGridVerticalSpacing w:val="156"/>
  <w:displayHorizont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F06DB"/>
    <w:rsid w:val="00307091"/>
    <w:rsid w:val="004A3F87"/>
    <w:rsid w:val="00AF4B60"/>
    <w:rsid w:val="00DF06DB"/>
    <w:rsid w:val="010956E0"/>
    <w:rsid w:val="01A952B9"/>
    <w:rsid w:val="035802CA"/>
    <w:rsid w:val="039A215B"/>
    <w:rsid w:val="03E015B8"/>
    <w:rsid w:val="06AB1A6B"/>
    <w:rsid w:val="09280C19"/>
    <w:rsid w:val="11D85EB6"/>
    <w:rsid w:val="14AE4309"/>
    <w:rsid w:val="21EA37AC"/>
    <w:rsid w:val="2A25201A"/>
    <w:rsid w:val="2EB11F2E"/>
    <w:rsid w:val="3421115F"/>
    <w:rsid w:val="355317A6"/>
    <w:rsid w:val="36791F4C"/>
    <w:rsid w:val="48911304"/>
    <w:rsid w:val="48B43FA5"/>
    <w:rsid w:val="49D708EE"/>
    <w:rsid w:val="4F665F0F"/>
    <w:rsid w:val="59FA1516"/>
    <w:rsid w:val="632E3A31"/>
    <w:rsid w:val="6C2847FB"/>
    <w:rsid w:val="6C3D6974"/>
    <w:rsid w:val="6ED45E8F"/>
    <w:rsid w:val="703F2705"/>
    <w:rsid w:val="781A6CDF"/>
    <w:rsid w:val="7BC167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link w:val="7"/>
    <w:semiHidden/>
    <w:unhideWhenUsed/>
    <w:qFormat/>
    <w:uiPriority w:val="1"/>
    <w:rPr>
      <w:rFonts w:ascii="Times New Roman" w:hAnsi="Times New Roman" w:eastAsia="宋体" w:cs="Times New Roman"/>
      <w:kern w:val="2"/>
      <w:sz w:val="21"/>
      <w:szCs w:val="24"/>
      <w:lang w:val="en-US" w:eastAsia="zh-CN" w:bidi="ar-SA"/>
    </w:rPr>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7">
    <w:name w:val="Char Char1 Char Char Char Char Char Char Char"/>
    <w:link w:val="6"/>
    <w:qFormat/>
    <w:uiPriority w:val="0"/>
    <w:pPr>
      <w:widowControl w:val="0"/>
      <w:jc w:val="both"/>
    </w:pPr>
    <w:rPr>
      <w:rFonts w:ascii="Times New Roman" w:hAnsi="Times New Roman" w:eastAsia="宋体" w:cs="Times New Roman"/>
      <w:kern w:val="2"/>
      <w:sz w:val="21"/>
      <w:szCs w:val="24"/>
      <w:lang w:val="en-US" w:eastAsia="zh-CN" w:bidi="ar-SA"/>
    </w:rPr>
  </w:style>
  <w:style w:type="character" w:styleId="8">
    <w:name w:val="Hyperlink"/>
    <w:qFormat/>
    <w:uiPriority w:val="0"/>
    <w:rPr>
      <w:color w:val="000000"/>
      <w:sz w:val="18"/>
      <w:szCs w:val="18"/>
      <w:u w:val="none"/>
    </w:rPr>
  </w:style>
  <w:style w:type="character" w:customStyle="1" w:styleId="9">
    <w:name w:val="批注框文本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626</Words>
  <Characters>3574</Characters>
  <Lines>29</Lines>
  <Paragraphs>8</Paragraphs>
  <TotalTime>34</TotalTime>
  <ScaleCrop>false</ScaleCrop>
  <LinksUpToDate>false</LinksUpToDate>
  <CharactersWithSpaces>4192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2021-10-12T01:00:00Z</dcterms:created>
  <dc:creator>Administrator</dc:creator>
  <cp:lastModifiedBy>金旻</cp:lastModifiedBy>
  <cp:lastPrinted>2021-11-05T06:33:50Z</cp:lastPrinted>
  <dcterms:modified xsi:type="dcterms:W3CDTF">2021-11-05T07:38:08Z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