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b/>
          <w:bCs/>
          <w:sz w:val="44"/>
          <w:szCs w:val="44"/>
          <w:lang w:eastAsia="zh-CN"/>
        </w:rPr>
      </w:pPr>
      <w:r>
        <w:rPr>
          <w:rFonts w:hint="eastAsia" w:ascii="宋体" w:hAnsi="宋体"/>
          <w:b/>
          <w:bCs/>
          <w:sz w:val="44"/>
          <w:szCs w:val="44"/>
          <w:lang w:eastAsia="zh-CN"/>
        </w:rPr>
        <w:t>福建船政交通职业学院</w:t>
      </w:r>
    </w:p>
    <w:p>
      <w:pPr>
        <w:spacing w:line="560" w:lineRule="exact"/>
        <w:jc w:val="center"/>
        <w:rPr>
          <w:rFonts w:hint="eastAsia" w:ascii="宋体" w:hAnsi="宋体"/>
          <w:b/>
          <w:bCs/>
          <w:sz w:val="44"/>
          <w:szCs w:val="44"/>
          <w:lang w:eastAsia="zh-CN"/>
        </w:rPr>
      </w:pPr>
      <w:r>
        <w:rPr>
          <w:rFonts w:hint="eastAsia" w:ascii="宋体" w:hAnsi="宋体"/>
          <w:b/>
          <w:bCs/>
          <w:sz w:val="44"/>
          <w:szCs w:val="44"/>
          <w:lang w:eastAsia="zh-CN"/>
        </w:rPr>
        <w:t>20</w:t>
      </w:r>
      <w:r>
        <w:rPr>
          <w:rFonts w:hint="eastAsia" w:ascii="宋体" w:hAnsi="宋体"/>
          <w:b/>
          <w:bCs/>
          <w:sz w:val="44"/>
          <w:szCs w:val="44"/>
          <w:lang w:val="en-US" w:eastAsia="zh-CN"/>
        </w:rPr>
        <w:t>20</w:t>
      </w:r>
      <w:r>
        <w:rPr>
          <w:rFonts w:hint="eastAsia" w:ascii="宋体" w:hAnsi="宋体"/>
          <w:b/>
          <w:bCs/>
          <w:sz w:val="44"/>
          <w:szCs w:val="44"/>
          <w:lang w:eastAsia="zh-CN"/>
        </w:rPr>
        <w:t>-20</w:t>
      </w:r>
      <w:r>
        <w:rPr>
          <w:rFonts w:hint="eastAsia" w:ascii="宋体" w:hAnsi="宋体"/>
          <w:b/>
          <w:bCs/>
          <w:sz w:val="44"/>
          <w:szCs w:val="44"/>
          <w:lang w:val="en-US" w:eastAsia="zh-CN"/>
        </w:rPr>
        <w:t>21</w:t>
      </w:r>
      <w:r>
        <w:rPr>
          <w:rFonts w:hint="eastAsia" w:ascii="宋体" w:hAnsi="宋体"/>
          <w:b/>
          <w:bCs/>
          <w:sz w:val="44"/>
          <w:szCs w:val="44"/>
          <w:lang w:eastAsia="zh-CN"/>
        </w:rPr>
        <w:t>学年校务信息公开工作报告</w:t>
      </w:r>
    </w:p>
    <w:p>
      <w:pPr>
        <w:pStyle w:val="2"/>
        <w:rPr>
          <w:rFonts w:hint="eastAsia"/>
          <w:lang w:val="en-US"/>
        </w:rPr>
      </w:pPr>
    </w:p>
    <w:p>
      <w:pPr>
        <w:keepNext w:val="0"/>
        <w:keepLines w:val="0"/>
        <w:pageBreakBefore w:val="0"/>
        <w:widowControl w:val="0"/>
        <w:kinsoku/>
        <w:wordWrap/>
        <w:overflowPunct/>
        <w:topLinePunct w:val="0"/>
        <w:autoSpaceDE/>
        <w:autoSpaceDN/>
        <w:bidi w:val="0"/>
        <w:adjustRightInd/>
        <w:snapToGrid/>
        <w:spacing w:line="600" w:lineRule="exact"/>
        <w:ind w:firstLineChars="200"/>
        <w:textAlignment w:val="auto"/>
        <w:rPr>
          <w:rFonts w:hint="eastAsia" w:ascii="仿宋" w:hAnsi="仿宋" w:eastAsia="仿宋" w:cs="仿宋"/>
          <w:sz w:val="30"/>
          <w:szCs w:val="30"/>
          <w:lang w:val="en-US"/>
        </w:rPr>
      </w:pPr>
      <w:r>
        <w:rPr>
          <w:rFonts w:hint="eastAsia" w:ascii="仿宋" w:hAnsi="仿宋" w:eastAsia="仿宋" w:cs="仿宋"/>
          <w:sz w:val="30"/>
          <w:szCs w:val="30"/>
          <w:lang w:val="en-US"/>
        </w:rPr>
        <w:t>为深入贯彻落实《中华人民共和国政府信息公开条例》《高等学校信息公开办法》等文件精神，遵照《教育部办公厅关于做好20</w:t>
      </w:r>
      <w:r>
        <w:rPr>
          <w:rFonts w:hint="eastAsia" w:ascii="仿宋" w:hAnsi="仿宋" w:eastAsia="仿宋" w:cs="仿宋"/>
          <w:sz w:val="30"/>
          <w:szCs w:val="30"/>
          <w:lang w:val="en-US" w:eastAsia="zh-CN"/>
        </w:rPr>
        <w:t>21</w:t>
      </w:r>
      <w:r>
        <w:rPr>
          <w:rFonts w:hint="eastAsia" w:ascii="仿宋" w:hAnsi="仿宋" w:eastAsia="仿宋" w:cs="仿宋"/>
          <w:sz w:val="30"/>
          <w:szCs w:val="30"/>
          <w:lang w:val="en-US"/>
        </w:rPr>
        <w:t>年高校信息公开年度报告工作的通知》等文件要求，特将福建船政交通职业学院20</w:t>
      </w:r>
      <w:r>
        <w:rPr>
          <w:rFonts w:hint="eastAsia" w:ascii="仿宋" w:hAnsi="仿宋" w:eastAsia="仿宋" w:cs="仿宋"/>
          <w:sz w:val="30"/>
          <w:szCs w:val="30"/>
          <w:lang w:val="en-US" w:eastAsia="zh-CN"/>
        </w:rPr>
        <w:t>20</w:t>
      </w:r>
      <w:r>
        <w:rPr>
          <w:rFonts w:hint="eastAsia" w:ascii="仿宋" w:hAnsi="仿宋" w:eastAsia="仿宋" w:cs="仿宋"/>
          <w:sz w:val="30"/>
          <w:szCs w:val="30"/>
          <w:lang w:val="en-US"/>
        </w:rPr>
        <w:t>-20</w:t>
      </w:r>
      <w:r>
        <w:rPr>
          <w:rFonts w:hint="eastAsia" w:ascii="仿宋" w:hAnsi="仿宋" w:eastAsia="仿宋" w:cs="仿宋"/>
          <w:sz w:val="30"/>
          <w:szCs w:val="30"/>
          <w:lang w:val="en-US" w:eastAsia="zh-CN"/>
        </w:rPr>
        <w:t>21</w:t>
      </w:r>
      <w:r>
        <w:rPr>
          <w:rFonts w:hint="eastAsia" w:ascii="仿宋" w:hAnsi="仿宋" w:eastAsia="仿宋" w:cs="仿宋"/>
          <w:sz w:val="30"/>
          <w:szCs w:val="30"/>
          <w:lang w:val="en-US"/>
        </w:rPr>
        <w:t>学年校务信息公开工作报告予以公布。报告主要包括信息公开工作概述、校务公开情况、主要问题和改进措施等内容。本年度报告中所列数据的统计期限为20</w:t>
      </w:r>
      <w:r>
        <w:rPr>
          <w:rFonts w:hint="eastAsia" w:ascii="仿宋" w:hAnsi="仿宋" w:eastAsia="仿宋" w:cs="仿宋"/>
          <w:sz w:val="30"/>
          <w:szCs w:val="30"/>
          <w:lang w:val="en-US" w:eastAsia="zh-CN"/>
        </w:rPr>
        <w:t>20</w:t>
      </w:r>
      <w:r>
        <w:rPr>
          <w:rFonts w:hint="eastAsia" w:ascii="仿宋" w:hAnsi="仿宋" w:eastAsia="仿宋" w:cs="仿宋"/>
          <w:sz w:val="30"/>
          <w:szCs w:val="30"/>
          <w:lang w:val="en-US"/>
        </w:rPr>
        <w:t>年9月1日至20</w:t>
      </w:r>
      <w:r>
        <w:rPr>
          <w:rFonts w:hint="eastAsia" w:ascii="仿宋" w:hAnsi="仿宋" w:eastAsia="仿宋" w:cs="仿宋"/>
          <w:sz w:val="30"/>
          <w:szCs w:val="30"/>
          <w:lang w:val="en-US" w:eastAsia="zh-CN"/>
        </w:rPr>
        <w:t>21</w:t>
      </w:r>
      <w:r>
        <w:rPr>
          <w:rFonts w:hint="eastAsia" w:ascii="仿宋" w:hAnsi="仿宋" w:eastAsia="仿宋" w:cs="仿宋"/>
          <w:sz w:val="30"/>
          <w:szCs w:val="30"/>
          <w:lang w:val="en-US"/>
        </w:rPr>
        <w:t>年8月31日止。</w:t>
      </w:r>
    </w:p>
    <w:p>
      <w:pPr>
        <w:keepNext w:val="0"/>
        <w:keepLines w:val="0"/>
        <w:pageBreakBefore w:val="0"/>
        <w:widowControl w:val="0"/>
        <w:kinsoku/>
        <w:wordWrap/>
        <w:overflowPunct/>
        <w:topLinePunct w:val="0"/>
        <w:autoSpaceDE/>
        <w:autoSpaceDN/>
        <w:bidi w:val="0"/>
        <w:adjustRightInd/>
        <w:snapToGrid/>
        <w:spacing w:line="600" w:lineRule="exact"/>
        <w:ind w:firstLineChars="200"/>
        <w:textAlignment w:val="auto"/>
        <w:rPr>
          <w:rFonts w:hint="eastAsia" w:ascii="仿宋" w:hAnsi="仿宋" w:eastAsia="仿宋" w:cs="仿宋"/>
          <w:sz w:val="30"/>
          <w:szCs w:val="30"/>
          <w:lang w:val="en-US"/>
        </w:rPr>
      </w:pPr>
      <w:r>
        <w:rPr>
          <w:rFonts w:hint="eastAsia" w:ascii="仿宋" w:hAnsi="仿宋" w:eastAsia="仿宋" w:cs="仿宋"/>
          <w:b/>
          <w:bCs/>
          <w:sz w:val="30"/>
          <w:szCs w:val="30"/>
          <w:lang w:val="en-US"/>
        </w:rPr>
        <w:t>一、信息公开工作概述</w:t>
      </w:r>
    </w:p>
    <w:p>
      <w:pPr>
        <w:keepNext w:val="0"/>
        <w:keepLines w:val="0"/>
        <w:pageBreakBefore w:val="0"/>
        <w:widowControl w:val="0"/>
        <w:kinsoku/>
        <w:wordWrap/>
        <w:overflowPunct/>
        <w:topLinePunct w:val="0"/>
        <w:autoSpaceDE/>
        <w:autoSpaceDN/>
        <w:bidi w:val="0"/>
        <w:adjustRightInd/>
        <w:snapToGrid/>
        <w:spacing w:line="600" w:lineRule="exact"/>
        <w:ind w:firstLineChars="200"/>
        <w:textAlignment w:val="auto"/>
        <w:rPr>
          <w:rFonts w:hint="eastAsia" w:ascii="仿宋" w:hAnsi="仿宋" w:eastAsia="仿宋" w:cs="仿宋"/>
          <w:sz w:val="30"/>
          <w:szCs w:val="30"/>
          <w:lang w:val="en-US"/>
        </w:rPr>
      </w:pPr>
      <w:r>
        <w:rPr>
          <w:rFonts w:hint="eastAsia" w:ascii="仿宋" w:hAnsi="仿宋" w:eastAsia="仿宋" w:cs="仿宋"/>
          <w:sz w:val="30"/>
          <w:szCs w:val="30"/>
          <w:lang w:val="en-US"/>
        </w:rPr>
        <w:t>本学年，学院</w:t>
      </w:r>
      <w:r>
        <w:rPr>
          <w:rFonts w:hint="eastAsia" w:ascii="仿宋" w:hAnsi="仿宋" w:eastAsia="仿宋" w:cs="仿宋"/>
          <w:sz w:val="30"/>
          <w:szCs w:val="30"/>
          <w:lang w:val="en-US" w:eastAsia="zh-CN"/>
        </w:rPr>
        <w:t>坚持</w:t>
      </w:r>
      <w:r>
        <w:rPr>
          <w:rFonts w:hint="eastAsia" w:ascii="仿宋" w:hAnsi="仿宋" w:eastAsia="仿宋" w:cs="仿宋"/>
          <w:sz w:val="30"/>
          <w:szCs w:val="30"/>
          <w:lang w:val="en-US"/>
        </w:rPr>
        <w:t>以习近平新时代中国特色社会主义思想为指导，</w:t>
      </w:r>
      <w:r>
        <w:rPr>
          <w:rFonts w:hint="eastAsia" w:ascii="仿宋" w:hAnsi="仿宋" w:eastAsia="仿宋" w:cs="仿宋"/>
          <w:sz w:val="30"/>
          <w:szCs w:val="30"/>
          <w:lang w:val="en-US" w:eastAsia="zh-CN"/>
        </w:rPr>
        <w:t>把信息公开作为促进依法治校的重要抓手，</w:t>
      </w:r>
      <w:r>
        <w:rPr>
          <w:rFonts w:hint="eastAsia" w:ascii="仿宋" w:hAnsi="仿宋" w:eastAsia="仿宋" w:cs="仿宋"/>
          <w:sz w:val="30"/>
          <w:szCs w:val="30"/>
          <w:lang w:val="en-US"/>
        </w:rPr>
        <w:t>高度重视信息公开工作，</w:t>
      </w:r>
      <w:r>
        <w:rPr>
          <w:rFonts w:hint="eastAsia" w:ascii="仿宋" w:hAnsi="仿宋" w:eastAsia="仿宋" w:cs="仿宋"/>
          <w:sz w:val="30"/>
          <w:szCs w:val="30"/>
          <w:lang w:val="en-US" w:eastAsia="zh-CN"/>
        </w:rPr>
        <w:t>贯彻落实</w:t>
      </w:r>
      <w:r>
        <w:rPr>
          <w:rFonts w:hint="eastAsia" w:ascii="仿宋" w:hAnsi="仿宋" w:eastAsia="仿宋" w:cs="仿宋"/>
          <w:sz w:val="30"/>
          <w:szCs w:val="30"/>
          <w:lang w:val="en-US"/>
        </w:rPr>
        <w:t>党中央、国务院关于政务公开工作的决策部署</w:t>
      </w:r>
      <w:r>
        <w:rPr>
          <w:rFonts w:hint="eastAsia" w:ascii="仿宋" w:hAnsi="仿宋" w:eastAsia="仿宋" w:cs="仿宋"/>
          <w:sz w:val="30"/>
          <w:szCs w:val="30"/>
          <w:lang w:val="en-US" w:eastAsia="zh-CN"/>
        </w:rPr>
        <w:t>和教育部推进教育公开的总体安排</w:t>
      </w:r>
      <w:r>
        <w:rPr>
          <w:rFonts w:hint="eastAsia" w:ascii="仿宋" w:hAnsi="仿宋" w:eastAsia="仿宋" w:cs="仿宋"/>
          <w:sz w:val="30"/>
          <w:szCs w:val="30"/>
          <w:lang w:val="en-US"/>
        </w:rPr>
        <w:t>，不断健全信息公开工作机制和制度，切实加强信息公开平台建设和队伍建设，不断强化督促检查，有力保障了社会公众和广大师生员工的知情权、参与权和监督权，全院各项管理工作的透明度显著增强。</w:t>
      </w:r>
    </w:p>
    <w:p>
      <w:pPr>
        <w:keepNext w:val="0"/>
        <w:keepLines w:val="0"/>
        <w:pageBreakBefore w:val="0"/>
        <w:widowControl w:val="0"/>
        <w:kinsoku/>
        <w:wordWrap/>
        <w:overflowPunct/>
        <w:topLinePunct w:val="0"/>
        <w:autoSpaceDE/>
        <w:autoSpaceDN/>
        <w:bidi w:val="0"/>
        <w:adjustRightInd/>
        <w:snapToGrid/>
        <w:spacing w:line="600" w:lineRule="exact"/>
        <w:ind w:firstLineChars="200"/>
        <w:textAlignment w:val="auto"/>
        <w:rPr>
          <w:rFonts w:hint="eastAsia" w:ascii="仿宋" w:hAnsi="仿宋" w:eastAsia="仿宋" w:cs="仿宋"/>
          <w:sz w:val="30"/>
          <w:szCs w:val="30"/>
          <w:lang w:val="en-US"/>
        </w:rPr>
      </w:pPr>
      <w:r>
        <w:rPr>
          <w:rFonts w:hint="eastAsia" w:ascii="仿宋" w:hAnsi="仿宋" w:eastAsia="仿宋" w:cs="仿宋"/>
          <w:sz w:val="30"/>
          <w:szCs w:val="30"/>
          <w:lang w:val="en-US"/>
        </w:rPr>
        <w:t>（一）健全信息公开工作机制</w:t>
      </w:r>
    </w:p>
    <w:p>
      <w:pPr>
        <w:keepNext w:val="0"/>
        <w:keepLines w:val="0"/>
        <w:pageBreakBefore w:val="0"/>
        <w:widowControl w:val="0"/>
        <w:kinsoku/>
        <w:wordWrap/>
        <w:overflowPunct/>
        <w:topLinePunct w:val="0"/>
        <w:autoSpaceDE/>
        <w:autoSpaceDN/>
        <w:bidi w:val="0"/>
        <w:adjustRightInd/>
        <w:snapToGrid/>
        <w:spacing w:line="600" w:lineRule="exact"/>
        <w:ind w:firstLineChars="200"/>
        <w:textAlignment w:val="auto"/>
        <w:rPr>
          <w:rFonts w:hint="eastAsia" w:ascii="仿宋" w:hAnsi="仿宋" w:eastAsia="仿宋" w:cs="仿宋"/>
          <w:sz w:val="30"/>
          <w:szCs w:val="30"/>
          <w:lang w:val="en-US"/>
        </w:rPr>
      </w:pPr>
      <w:r>
        <w:rPr>
          <w:rFonts w:hint="eastAsia" w:ascii="仿宋" w:hAnsi="仿宋" w:eastAsia="仿宋" w:cs="仿宋"/>
          <w:sz w:val="30"/>
          <w:szCs w:val="30"/>
          <w:lang w:val="en-US"/>
        </w:rPr>
        <w:t>我院信息公开工作由学院信息公开工作领导小组直接主抓，负责统一指导和监督信息公开工作，明确学院信息公开的指导思想、工作职责、公开的范围、方式和程序等内容，确保信息公开工作依法、规范、有序开展。在原有工作体制机制趋于成熟的基础上，进一步优化工作流程，完善信息公开申请程序，强化考评监督，为工作推动提供有力保障。组织各部门信息公开工作负责人召开专题会，就信息公开工作中存在的问题开展深入研究与探讨。同时，全方位加大对信息公开内容是否涉密的审查力度，确保万无一失。</w:t>
      </w:r>
    </w:p>
    <w:p>
      <w:pPr>
        <w:keepNext w:val="0"/>
        <w:keepLines w:val="0"/>
        <w:pageBreakBefore w:val="0"/>
        <w:widowControl w:val="0"/>
        <w:kinsoku/>
        <w:wordWrap/>
        <w:overflowPunct/>
        <w:topLinePunct w:val="0"/>
        <w:autoSpaceDE/>
        <w:autoSpaceDN/>
        <w:bidi w:val="0"/>
        <w:adjustRightInd/>
        <w:snapToGrid/>
        <w:spacing w:line="600" w:lineRule="exact"/>
        <w:ind w:firstLineChars="200"/>
        <w:textAlignment w:val="auto"/>
        <w:rPr>
          <w:rFonts w:hint="eastAsia" w:ascii="仿宋" w:hAnsi="仿宋" w:eastAsia="仿宋" w:cs="仿宋"/>
          <w:sz w:val="30"/>
          <w:szCs w:val="30"/>
          <w:lang w:val="en-US"/>
        </w:rPr>
      </w:pPr>
      <w:r>
        <w:rPr>
          <w:rFonts w:hint="eastAsia" w:ascii="仿宋" w:hAnsi="仿宋" w:eastAsia="仿宋" w:cs="仿宋"/>
          <w:sz w:val="30"/>
          <w:szCs w:val="30"/>
          <w:lang w:val="en-US"/>
        </w:rPr>
        <w:t>（二）优化信息公开平台</w:t>
      </w:r>
    </w:p>
    <w:p>
      <w:pPr>
        <w:keepNext w:val="0"/>
        <w:keepLines w:val="0"/>
        <w:pageBreakBefore w:val="0"/>
        <w:widowControl w:val="0"/>
        <w:kinsoku/>
        <w:wordWrap/>
        <w:overflowPunct/>
        <w:topLinePunct w:val="0"/>
        <w:autoSpaceDE/>
        <w:autoSpaceDN/>
        <w:bidi w:val="0"/>
        <w:adjustRightInd/>
        <w:snapToGrid/>
        <w:spacing w:line="600" w:lineRule="exact"/>
        <w:ind w:firstLineChars="200"/>
        <w:textAlignment w:val="auto"/>
        <w:rPr>
          <w:rFonts w:hint="eastAsia" w:ascii="仿宋" w:hAnsi="仿宋" w:eastAsia="仿宋" w:cs="仿宋"/>
          <w:sz w:val="30"/>
          <w:szCs w:val="30"/>
          <w:lang w:val="en-US"/>
        </w:rPr>
      </w:pPr>
      <w:r>
        <w:rPr>
          <w:rFonts w:hint="eastAsia" w:ascii="仿宋" w:hAnsi="仿宋" w:eastAsia="仿宋" w:cs="仿宋"/>
          <w:sz w:val="30"/>
          <w:szCs w:val="30"/>
          <w:lang w:val="en-US"/>
        </w:rPr>
        <w:t>学院进一步完善和升级了校务信息公开发布系统，在立足信息公开网站、学院主页、校长信箱、校内公告栏、海报栏等传统信息公开发布平台的基础上，充分利用校园网、视频会议、电子显示屏、微信公众号等形式，发挥新媒体的网络传播力和社会影响力，</w:t>
      </w:r>
      <w:r>
        <w:rPr>
          <w:rFonts w:hint="eastAsia" w:ascii="仿宋" w:hAnsi="仿宋" w:eastAsia="仿宋" w:cs="仿宋"/>
          <w:sz w:val="30"/>
          <w:szCs w:val="30"/>
          <w:lang w:val="en-US" w:eastAsia="zh-CN"/>
        </w:rPr>
        <w:t>日常</w:t>
      </w:r>
      <w:r>
        <w:rPr>
          <w:rFonts w:hint="eastAsia" w:ascii="仿宋" w:hAnsi="仿宋" w:eastAsia="仿宋" w:cs="仿宋"/>
          <w:sz w:val="30"/>
          <w:szCs w:val="30"/>
          <w:lang w:val="en-US"/>
        </w:rPr>
        <w:t>进行内容推送，第一时间发布相关信息，积极主动、全面准确地公开各类信息</w:t>
      </w:r>
      <w:r>
        <w:rPr>
          <w:rFonts w:hint="eastAsia" w:ascii="仿宋" w:hAnsi="仿宋" w:eastAsia="仿宋" w:cs="仿宋"/>
          <w:sz w:val="30"/>
          <w:szCs w:val="30"/>
          <w:lang w:val="en-US" w:eastAsia="zh-CN"/>
        </w:rPr>
        <w:t>，回应师生关切</w:t>
      </w:r>
      <w:r>
        <w:rPr>
          <w:rFonts w:hint="eastAsia" w:ascii="仿宋" w:hAnsi="仿宋" w:eastAsia="仿宋" w:cs="仿宋"/>
          <w:sz w:val="30"/>
          <w:szCs w:val="30"/>
          <w:lang w:val="en-US"/>
        </w:rPr>
        <w:t>。</w:t>
      </w:r>
      <w:r>
        <w:rPr>
          <w:rFonts w:hint="eastAsia" w:ascii="仿宋" w:hAnsi="仿宋" w:eastAsia="仿宋" w:cs="仿宋"/>
          <w:sz w:val="30"/>
          <w:szCs w:val="30"/>
          <w:lang w:val="en-US" w:eastAsia="zh-CN"/>
        </w:rPr>
        <w:t>部门、二级学院加强依托网站推进信息公开力度。</w:t>
      </w:r>
      <w:r>
        <w:rPr>
          <w:rFonts w:hint="eastAsia" w:ascii="仿宋" w:hAnsi="仿宋" w:eastAsia="仿宋" w:cs="仿宋"/>
          <w:sz w:val="30"/>
          <w:szCs w:val="30"/>
          <w:lang w:val="en-US"/>
        </w:rPr>
        <w:t>信息公开渠道更加广泛、便捷，公开形式更加丰富多样。</w:t>
      </w:r>
    </w:p>
    <w:p>
      <w:pPr>
        <w:keepNext w:val="0"/>
        <w:keepLines w:val="0"/>
        <w:pageBreakBefore w:val="0"/>
        <w:widowControl w:val="0"/>
        <w:kinsoku/>
        <w:wordWrap/>
        <w:overflowPunct/>
        <w:topLinePunct w:val="0"/>
        <w:autoSpaceDE/>
        <w:autoSpaceDN/>
        <w:bidi w:val="0"/>
        <w:adjustRightInd/>
        <w:snapToGrid/>
        <w:spacing w:line="600" w:lineRule="exact"/>
        <w:ind w:firstLineChars="200"/>
        <w:textAlignment w:val="auto"/>
        <w:rPr>
          <w:rFonts w:hint="eastAsia" w:ascii="仿宋" w:hAnsi="仿宋" w:eastAsia="仿宋" w:cs="仿宋"/>
          <w:sz w:val="30"/>
          <w:szCs w:val="30"/>
          <w:lang w:val="en-US"/>
        </w:rPr>
      </w:pPr>
      <w:r>
        <w:rPr>
          <w:rFonts w:hint="eastAsia" w:ascii="仿宋" w:hAnsi="仿宋" w:eastAsia="仿宋" w:cs="仿宋"/>
          <w:sz w:val="30"/>
          <w:szCs w:val="30"/>
          <w:lang w:val="en-US"/>
        </w:rPr>
        <w:t>（三）开展信息公开宣传培训</w:t>
      </w:r>
    </w:p>
    <w:p>
      <w:pPr>
        <w:keepNext w:val="0"/>
        <w:keepLines w:val="0"/>
        <w:pageBreakBefore w:val="0"/>
        <w:widowControl w:val="0"/>
        <w:kinsoku/>
        <w:wordWrap/>
        <w:overflowPunct/>
        <w:topLinePunct w:val="0"/>
        <w:autoSpaceDE/>
        <w:autoSpaceDN/>
        <w:bidi w:val="0"/>
        <w:adjustRightInd/>
        <w:snapToGrid/>
        <w:spacing w:line="600" w:lineRule="exact"/>
        <w:ind w:firstLineChars="200"/>
        <w:textAlignment w:val="auto"/>
        <w:rPr>
          <w:rFonts w:hint="eastAsia" w:ascii="仿宋" w:hAnsi="仿宋" w:eastAsia="仿宋" w:cs="仿宋"/>
          <w:sz w:val="30"/>
          <w:szCs w:val="30"/>
          <w:lang w:val="en-US"/>
        </w:rPr>
      </w:pPr>
      <w:r>
        <w:rPr>
          <w:rFonts w:hint="eastAsia" w:ascii="仿宋" w:hAnsi="仿宋" w:eastAsia="仿宋" w:cs="仿宋"/>
          <w:sz w:val="30"/>
          <w:szCs w:val="30"/>
          <w:lang w:val="en-US"/>
        </w:rPr>
        <w:t>在校内广泛开展信息公开业务培训，不断强化工作人员主动公开意识。学院通过召开会议、下发文件等有效方式，广泛开展信息公开相应法规和业务的宣传培训，重点加强对各部门、</w:t>
      </w:r>
      <w:r>
        <w:rPr>
          <w:rFonts w:hint="eastAsia" w:ascii="仿宋" w:hAnsi="仿宋" w:eastAsia="仿宋" w:cs="仿宋"/>
          <w:sz w:val="30"/>
          <w:szCs w:val="30"/>
          <w:lang w:val="en-US" w:eastAsia="zh-CN"/>
        </w:rPr>
        <w:t>二级学院</w:t>
      </w:r>
      <w:r>
        <w:rPr>
          <w:rFonts w:hint="eastAsia" w:ascii="仿宋" w:hAnsi="仿宋" w:eastAsia="仿宋" w:cs="仿宋"/>
          <w:sz w:val="30"/>
          <w:szCs w:val="30"/>
          <w:lang w:val="en-US"/>
        </w:rPr>
        <w:t>全体工作人员的信息公开工作培训和学习，充实工作人员队伍，积极营造深入学习实施《高等学校信息公开办法》的良好氛围，</w:t>
      </w:r>
      <w:r>
        <w:rPr>
          <w:rFonts w:hint="eastAsia" w:ascii="仿宋" w:hAnsi="仿宋" w:eastAsia="仿宋" w:cs="仿宋"/>
          <w:sz w:val="30"/>
          <w:szCs w:val="30"/>
          <w:lang w:val="en-US" w:eastAsia="zh-CN"/>
        </w:rPr>
        <w:t>督促</w:t>
      </w:r>
      <w:r>
        <w:rPr>
          <w:rFonts w:hint="eastAsia" w:ascii="仿宋" w:hAnsi="仿宋" w:eastAsia="仿宋" w:cs="仿宋"/>
          <w:sz w:val="30"/>
          <w:szCs w:val="30"/>
          <w:lang w:val="en-US"/>
        </w:rPr>
        <w:t>各部门、</w:t>
      </w:r>
      <w:r>
        <w:rPr>
          <w:rFonts w:hint="eastAsia" w:ascii="仿宋" w:hAnsi="仿宋" w:eastAsia="仿宋" w:cs="仿宋"/>
          <w:sz w:val="30"/>
          <w:szCs w:val="30"/>
          <w:lang w:val="en-US" w:eastAsia="zh-CN"/>
        </w:rPr>
        <w:t>二级学院加强在招生、录取、迎新、顶岗实习、毕业等重要节点</w:t>
      </w:r>
      <w:r>
        <w:rPr>
          <w:rFonts w:hint="eastAsia" w:ascii="仿宋" w:hAnsi="仿宋" w:eastAsia="仿宋" w:cs="仿宋"/>
          <w:sz w:val="30"/>
          <w:szCs w:val="30"/>
          <w:lang w:val="en-US"/>
        </w:rPr>
        <w:t>信息公开的主动性和能动性。</w:t>
      </w:r>
    </w:p>
    <w:p>
      <w:pPr>
        <w:keepNext w:val="0"/>
        <w:keepLines w:val="0"/>
        <w:pageBreakBefore w:val="0"/>
        <w:widowControl w:val="0"/>
        <w:kinsoku/>
        <w:wordWrap/>
        <w:overflowPunct/>
        <w:topLinePunct w:val="0"/>
        <w:autoSpaceDE/>
        <w:autoSpaceDN/>
        <w:bidi w:val="0"/>
        <w:adjustRightInd/>
        <w:snapToGrid/>
        <w:spacing w:line="600" w:lineRule="exact"/>
        <w:ind w:firstLineChars="200"/>
        <w:textAlignment w:val="auto"/>
        <w:rPr>
          <w:rFonts w:hint="eastAsia" w:ascii="仿宋" w:hAnsi="仿宋" w:eastAsia="仿宋" w:cs="仿宋"/>
          <w:sz w:val="30"/>
          <w:szCs w:val="30"/>
          <w:lang w:val="en-US"/>
        </w:rPr>
      </w:pPr>
      <w:r>
        <w:rPr>
          <w:rFonts w:hint="eastAsia" w:ascii="仿宋" w:hAnsi="仿宋" w:eastAsia="仿宋" w:cs="仿宋"/>
          <w:b/>
          <w:bCs/>
          <w:sz w:val="30"/>
          <w:szCs w:val="30"/>
          <w:lang w:val="en-US"/>
        </w:rPr>
        <w:t>二、校务信息公开情况</w:t>
      </w:r>
    </w:p>
    <w:p>
      <w:pPr>
        <w:keepNext w:val="0"/>
        <w:keepLines w:val="0"/>
        <w:pageBreakBefore w:val="0"/>
        <w:widowControl w:val="0"/>
        <w:kinsoku/>
        <w:wordWrap/>
        <w:overflowPunct/>
        <w:topLinePunct w:val="0"/>
        <w:autoSpaceDE/>
        <w:autoSpaceDN/>
        <w:bidi w:val="0"/>
        <w:adjustRightInd/>
        <w:snapToGrid/>
        <w:spacing w:line="600" w:lineRule="exact"/>
        <w:ind w:firstLineChars="200"/>
        <w:textAlignment w:val="auto"/>
        <w:rPr>
          <w:rFonts w:hint="eastAsia" w:ascii="仿宋" w:hAnsi="仿宋" w:eastAsia="仿宋" w:cs="仿宋"/>
          <w:sz w:val="30"/>
          <w:szCs w:val="30"/>
          <w:lang w:val="en-US"/>
        </w:rPr>
      </w:pPr>
      <w:r>
        <w:rPr>
          <w:rFonts w:hint="eastAsia" w:ascii="仿宋" w:hAnsi="仿宋" w:eastAsia="仿宋" w:cs="仿宋"/>
          <w:sz w:val="30"/>
          <w:szCs w:val="30"/>
          <w:lang w:val="en-US"/>
        </w:rPr>
        <w:t>（一）主动公开方式</w:t>
      </w:r>
    </w:p>
    <w:p>
      <w:pPr>
        <w:keepNext w:val="0"/>
        <w:keepLines w:val="0"/>
        <w:pageBreakBefore w:val="0"/>
        <w:widowControl w:val="0"/>
        <w:kinsoku/>
        <w:wordWrap/>
        <w:overflowPunct/>
        <w:topLinePunct w:val="0"/>
        <w:autoSpaceDE/>
        <w:autoSpaceDN/>
        <w:bidi w:val="0"/>
        <w:adjustRightInd/>
        <w:snapToGrid/>
        <w:spacing w:line="600" w:lineRule="exact"/>
        <w:ind w:firstLineChars="200"/>
        <w:textAlignment w:val="auto"/>
        <w:rPr>
          <w:rFonts w:hint="eastAsia" w:ascii="仿宋" w:hAnsi="仿宋" w:eastAsia="仿宋" w:cs="仿宋"/>
          <w:sz w:val="30"/>
          <w:szCs w:val="30"/>
          <w:lang w:val="en-US"/>
        </w:rPr>
      </w:pPr>
      <w:r>
        <w:rPr>
          <w:rFonts w:hint="eastAsia" w:ascii="仿宋" w:hAnsi="仿宋" w:eastAsia="仿宋" w:cs="仿宋"/>
          <w:sz w:val="30"/>
          <w:szCs w:val="30"/>
          <w:lang w:val="en-US"/>
        </w:rPr>
        <w:t>1.学院主页及各部门、各</w:t>
      </w:r>
      <w:r>
        <w:rPr>
          <w:rFonts w:hint="eastAsia" w:ascii="仿宋" w:hAnsi="仿宋" w:eastAsia="仿宋" w:cs="仿宋"/>
          <w:sz w:val="30"/>
          <w:szCs w:val="30"/>
          <w:lang w:val="en-US" w:eastAsia="zh-CN"/>
        </w:rPr>
        <w:t>二级学院</w:t>
      </w:r>
      <w:r>
        <w:rPr>
          <w:rFonts w:hint="eastAsia" w:ascii="仿宋" w:hAnsi="仿宋" w:eastAsia="仿宋" w:cs="仿宋"/>
          <w:sz w:val="30"/>
          <w:szCs w:val="30"/>
          <w:lang w:val="en-US"/>
        </w:rPr>
        <w:t>网站、网上办公系统（OA）和微博、短信、微信、公众号等；</w:t>
      </w:r>
    </w:p>
    <w:p>
      <w:pPr>
        <w:keepNext w:val="0"/>
        <w:keepLines w:val="0"/>
        <w:pageBreakBefore w:val="0"/>
        <w:widowControl w:val="0"/>
        <w:kinsoku/>
        <w:wordWrap/>
        <w:overflowPunct/>
        <w:topLinePunct w:val="0"/>
        <w:autoSpaceDE/>
        <w:autoSpaceDN/>
        <w:bidi w:val="0"/>
        <w:adjustRightInd/>
        <w:snapToGrid/>
        <w:spacing w:line="600" w:lineRule="exact"/>
        <w:ind w:firstLineChars="200"/>
        <w:textAlignment w:val="auto"/>
        <w:rPr>
          <w:rFonts w:hint="eastAsia" w:ascii="仿宋" w:hAnsi="仿宋" w:eastAsia="仿宋" w:cs="仿宋"/>
          <w:sz w:val="30"/>
          <w:szCs w:val="30"/>
          <w:lang w:val="en-US"/>
        </w:rPr>
      </w:pPr>
      <w:r>
        <w:rPr>
          <w:rFonts w:hint="eastAsia" w:ascii="仿宋" w:hAnsi="仿宋" w:eastAsia="仿宋" w:cs="仿宋"/>
          <w:sz w:val="30"/>
          <w:szCs w:val="30"/>
          <w:lang w:val="en-US"/>
        </w:rPr>
        <w:t>2.文件简报、年度报告、学生手册、学生服务指南</w:t>
      </w:r>
      <w:r>
        <w:rPr>
          <w:rFonts w:hint="eastAsia" w:ascii="仿宋" w:hAnsi="仿宋" w:eastAsia="仿宋" w:cs="仿宋"/>
          <w:sz w:val="30"/>
          <w:szCs w:val="30"/>
          <w:lang w:val="en-US" w:eastAsia="zh-CN"/>
        </w:rPr>
        <w:t>、行政服务中心指南</w:t>
      </w:r>
      <w:r>
        <w:rPr>
          <w:rFonts w:hint="eastAsia" w:ascii="仿宋" w:hAnsi="仿宋" w:eastAsia="仿宋" w:cs="仿宋"/>
          <w:sz w:val="30"/>
          <w:szCs w:val="30"/>
          <w:lang w:val="en-US"/>
        </w:rPr>
        <w:t>等；</w:t>
      </w:r>
    </w:p>
    <w:p>
      <w:pPr>
        <w:keepNext w:val="0"/>
        <w:keepLines w:val="0"/>
        <w:pageBreakBefore w:val="0"/>
        <w:widowControl w:val="0"/>
        <w:kinsoku/>
        <w:wordWrap/>
        <w:overflowPunct/>
        <w:topLinePunct w:val="0"/>
        <w:autoSpaceDE/>
        <w:autoSpaceDN/>
        <w:bidi w:val="0"/>
        <w:adjustRightInd/>
        <w:snapToGrid/>
        <w:spacing w:line="600" w:lineRule="exact"/>
        <w:ind w:firstLineChars="200"/>
        <w:textAlignment w:val="auto"/>
        <w:rPr>
          <w:rFonts w:hint="eastAsia" w:ascii="仿宋" w:hAnsi="仿宋" w:eastAsia="仿宋" w:cs="仿宋"/>
          <w:sz w:val="30"/>
          <w:szCs w:val="30"/>
          <w:lang w:val="en-US"/>
        </w:rPr>
      </w:pPr>
      <w:r>
        <w:rPr>
          <w:rFonts w:hint="eastAsia" w:ascii="仿宋" w:hAnsi="仿宋" w:eastAsia="仿宋" w:cs="仿宋"/>
          <w:sz w:val="30"/>
          <w:szCs w:val="30"/>
          <w:lang w:val="en-US"/>
        </w:rPr>
        <w:t>3.信息宣传栏、专项工作栏（包含党务、</w:t>
      </w:r>
      <w:r>
        <w:rPr>
          <w:rFonts w:hint="eastAsia" w:ascii="仿宋" w:hAnsi="仿宋" w:eastAsia="仿宋" w:cs="仿宋"/>
          <w:sz w:val="30"/>
          <w:szCs w:val="30"/>
          <w:lang w:val="en-US" w:eastAsia="zh-CN"/>
        </w:rPr>
        <w:t>校</w:t>
      </w:r>
      <w:r>
        <w:rPr>
          <w:rFonts w:hint="eastAsia" w:ascii="仿宋" w:hAnsi="仿宋" w:eastAsia="仿宋" w:cs="仿宋"/>
          <w:sz w:val="30"/>
          <w:szCs w:val="30"/>
          <w:lang w:val="en-US"/>
        </w:rPr>
        <w:t>务工作、人事、财务）、海报、LED电子显示屏等；</w:t>
      </w:r>
    </w:p>
    <w:p>
      <w:pPr>
        <w:keepNext w:val="0"/>
        <w:keepLines w:val="0"/>
        <w:pageBreakBefore w:val="0"/>
        <w:widowControl w:val="0"/>
        <w:kinsoku/>
        <w:wordWrap/>
        <w:overflowPunct/>
        <w:topLinePunct w:val="0"/>
        <w:autoSpaceDE/>
        <w:autoSpaceDN/>
        <w:bidi w:val="0"/>
        <w:adjustRightInd/>
        <w:snapToGrid/>
        <w:spacing w:line="600" w:lineRule="exact"/>
        <w:ind w:firstLineChars="200"/>
        <w:textAlignment w:val="auto"/>
        <w:rPr>
          <w:rFonts w:hint="eastAsia" w:ascii="仿宋" w:hAnsi="仿宋" w:eastAsia="仿宋" w:cs="仿宋"/>
          <w:sz w:val="30"/>
          <w:szCs w:val="30"/>
          <w:lang w:val="en-US"/>
        </w:rPr>
      </w:pPr>
      <w:r>
        <w:rPr>
          <w:rFonts w:hint="eastAsia" w:ascii="仿宋" w:hAnsi="仿宋" w:eastAsia="仿宋" w:cs="仿宋"/>
          <w:sz w:val="30"/>
          <w:szCs w:val="30"/>
          <w:lang w:val="en-US"/>
        </w:rPr>
        <w:t>4.院务会议、教职工代表大会</w:t>
      </w:r>
      <w:r>
        <w:rPr>
          <w:rFonts w:hint="eastAsia" w:ascii="仿宋" w:hAnsi="仿宋" w:eastAsia="仿宋" w:cs="仿宋"/>
          <w:sz w:val="30"/>
          <w:szCs w:val="30"/>
          <w:lang w:val="en-US" w:eastAsia="zh-CN"/>
        </w:rPr>
        <w:t>、团代会</w:t>
      </w:r>
      <w:r>
        <w:rPr>
          <w:rFonts w:hint="eastAsia" w:ascii="仿宋" w:hAnsi="仿宋" w:eastAsia="仿宋" w:cs="仿宋"/>
          <w:sz w:val="30"/>
          <w:szCs w:val="30"/>
          <w:lang w:val="en-US"/>
        </w:rPr>
        <w:t>等会议形式。</w:t>
      </w:r>
    </w:p>
    <w:p>
      <w:pPr>
        <w:keepNext w:val="0"/>
        <w:keepLines w:val="0"/>
        <w:pageBreakBefore w:val="0"/>
        <w:widowControl w:val="0"/>
        <w:kinsoku/>
        <w:wordWrap/>
        <w:overflowPunct/>
        <w:topLinePunct w:val="0"/>
        <w:autoSpaceDE/>
        <w:autoSpaceDN/>
        <w:bidi w:val="0"/>
        <w:adjustRightInd/>
        <w:snapToGrid/>
        <w:spacing w:line="600" w:lineRule="exact"/>
        <w:ind w:firstLineChars="200"/>
        <w:textAlignment w:val="auto"/>
        <w:rPr>
          <w:rFonts w:hint="eastAsia" w:ascii="仿宋" w:hAnsi="仿宋" w:eastAsia="仿宋" w:cs="仿宋"/>
          <w:sz w:val="30"/>
          <w:szCs w:val="30"/>
          <w:lang w:val="en-US"/>
        </w:rPr>
      </w:pPr>
      <w:r>
        <w:rPr>
          <w:rFonts w:hint="eastAsia" w:ascii="仿宋" w:hAnsi="仿宋" w:eastAsia="仿宋" w:cs="仿宋"/>
          <w:sz w:val="30"/>
          <w:szCs w:val="30"/>
          <w:lang w:val="en-US"/>
        </w:rPr>
        <w:t>其中，学院主页和网上办公系统（OA）分别面向社会公众和校内师生员工公开信息，是我校信息公开</w:t>
      </w:r>
      <w:ins w:id="0" w:author="Administrator" w:date="2021-10-29T14:37:53Z">
        <w:r>
          <w:rPr>
            <w:rFonts w:hint="eastAsia" w:ascii="仿宋" w:hAnsi="仿宋" w:eastAsia="仿宋" w:cs="仿宋"/>
            <w:sz w:val="30"/>
            <w:szCs w:val="30"/>
            <w:lang w:val="en-US"/>
          </w:rPr>
          <w:t>的</w:t>
        </w:r>
      </w:ins>
      <w:del w:id="1" w:author="Administrator" w:date="2021-10-29T14:37:48Z">
        <w:r>
          <w:rPr>
            <w:rFonts w:hint="eastAsia" w:ascii="仿宋" w:hAnsi="仿宋" w:eastAsia="仿宋" w:cs="仿宋"/>
            <w:sz w:val="30"/>
            <w:szCs w:val="30"/>
            <w:lang w:val="en-US"/>
          </w:rPr>
          <w:delText>最</w:delText>
        </w:r>
      </w:del>
      <w:r>
        <w:rPr>
          <w:rFonts w:hint="eastAsia" w:ascii="仿宋" w:hAnsi="仿宋" w:eastAsia="仿宋" w:cs="仿宋"/>
          <w:sz w:val="30"/>
          <w:szCs w:val="30"/>
          <w:lang w:val="en-US"/>
        </w:rPr>
        <w:t>主要</w:t>
      </w:r>
      <w:del w:id="2" w:author="Administrator" w:date="2021-10-29T14:37:55Z">
        <w:r>
          <w:rPr>
            <w:rFonts w:hint="eastAsia" w:ascii="仿宋" w:hAnsi="仿宋" w:eastAsia="仿宋" w:cs="仿宋"/>
            <w:sz w:val="30"/>
            <w:szCs w:val="30"/>
            <w:lang w:val="en-US"/>
          </w:rPr>
          <w:delText>和最重要</w:delText>
        </w:r>
      </w:del>
      <w:del w:id="3" w:author="Administrator" w:date="2021-10-29T14:37:53Z">
        <w:r>
          <w:rPr>
            <w:rFonts w:hint="eastAsia" w:ascii="仿宋" w:hAnsi="仿宋" w:eastAsia="仿宋" w:cs="仿宋"/>
            <w:sz w:val="30"/>
            <w:szCs w:val="30"/>
            <w:lang w:val="en-US"/>
          </w:rPr>
          <w:delText>的</w:delText>
        </w:r>
      </w:del>
      <w:r>
        <w:rPr>
          <w:rFonts w:hint="eastAsia" w:ascii="仿宋" w:hAnsi="仿宋" w:eastAsia="仿宋" w:cs="仿宋"/>
          <w:sz w:val="30"/>
          <w:szCs w:val="30"/>
          <w:lang w:val="en-US"/>
        </w:rPr>
        <w:t>途径。20</w:t>
      </w:r>
      <w:r>
        <w:rPr>
          <w:rFonts w:hint="eastAsia" w:ascii="仿宋" w:hAnsi="仿宋" w:eastAsia="仿宋" w:cs="仿宋"/>
          <w:sz w:val="30"/>
          <w:szCs w:val="30"/>
          <w:lang w:val="en-US" w:eastAsia="zh-CN"/>
        </w:rPr>
        <w:t>20</w:t>
      </w:r>
      <w:r>
        <w:rPr>
          <w:rFonts w:hint="eastAsia" w:ascii="仿宋" w:hAnsi="仿宋" w:eastAsia="仿宋" w:cs="仿宋"/>
          <w:sz w:val="30"/>
          <w:szCs w:val="30"/>
          <w:lang w:val="en-US"/>
        </w:rPr>
        <w:t>-20</w:t>
      </w:r>
      <w:r>
        <w:rPr>
          <w:rFonts w:hint="eastAsia" w:ascii="仿宋" w:hAnsi="仿宋" w:eastAsia="仿宋" w:cs="仿宋"/>
          <w:sz w:val="30"/>
          <w:szCs w:val="30"/>
          <w:lang w:val="en-US" w:eastAsia="zh-CN"/>
        </w:rPr>
        <w:t>21</w:t>
      </w:r>
      <w:r>
        <w:rPr>
          <w:rFonts w:hint="eastAsia" w:ascii="仿宋" w:hAnsi="仿宋" w:eastAsia="仿宋" w:cs="仿宋"/>
          <w:sz w:val="30"/>
          <w:szCs w:val="30"/>
          <w:lang w:val="en-US"/>
        </w:rPr>
        <w:t>学年，</w:t>
      </w:r>
      <w:r>
        <w:rPr>
          <w:rFonts w:hint="eastAsia" w:ascii="仿宋" w:hAnsi="仿宋" w:eastAsia="仿宋" w:cs="仿宋"/>
          <w:sz w:val="30"/>
          <w:szCs w:val="30"/>
          <w:lang w:val="en-US" w:eastAsia="zh-CN"/>
        </w:rPr>
        <w:t>学院</w:t>
      </w:r>
      <w:r>
        <w:rPr>
          <w:rFonts w:hint="eastAsia" w:ascii="仿宋" w:hAnsi="仿宋" w:eastAsia="仿宋" w:cs="仿宋"/>
          <w:sz w:val="30"/>
          <w:szCs w:val="30"/>
          <w:lang w:val="en-US"/>
        </w:rPr>
        <w:t>通过校园网主页和其他信息平台，新增主动公开信息</w:t>
      </w:r>
      <w:del w:id="4" w:author="Administrator" w:date="2021-11-01T16:07:45Z">
        <w:r>
          <w:rPr>
            <w:rFonts w:hint="default" w:ascii="仿宋" w:hAnsi="仿宋" w:eastAsia="仿宋" w:cs="仿宋"/>
            <w:sz w:val="30"/>
            <w:szCs w:val="30"/>
            <w:highlight w:val="none"/>
            <w:lang w:val="en-US" w:eastAsia="zh-CN"/>
            <w:rPrChange w:id="5" w:author="Administrator" w:date="2021-11-01T15:36:35Z">
              <w:rPr>
                <w:rFonts w:hint="default" w:ascii="仿宋" w:hAnsi="仿宋" w:eastAsia="仿宋" w:cs="仿宋"/>
                <w:sz w:val="30"/>
                <w:szCs w:val="30"/>
                <w:highlight w:val="yellow"/>
                <w:lang w:val="en-US" w:eastAsia="zh-CN"/>
              </w:rPr>
            </w:rPrChange>
          </w:rPr>
          <w:delText>5078</w:delText>
        </w:r>
      </w:del>
      <w:ins w:id="7" w:author="Administrator" w:date="2021-11-01T16:07:45Z">
        <w:r>
          <w:rPr>
            <w:rFonts w:hint="eastAsia" w:ascii="仿宋" w:hAnsi="仿宋" w:eastAsia="仿宋" w:cs="仿宋"/>
            <w:sz w:val="30"/>
            <w:szCs w:val="30"/>
            <w:highlight w:val="none"/>
            <w:lang w:val="en-US" w:eastAsia="zh-CN"/>
          </w:rPr>
          <w:t>5</w:t>
        </w:r>
      </w:ins>
      <w:ins w:id="8" w:author="Administrator" w:date="2021-11-01T16:07:46Z">
        <w:r>
          <w:rPr>
            <w:rFonts w:hint="eastAsia" w:ascii="仿宋" w:hAnsi="仿宋" w:eastAsia="仿宋" w:cs="仿宋"/>
            <w:sz w:val="30"/>
            <w:szCs w:val="30"/>
            <w:highlight w:val="none"/>
            <w:lang w:val="en-US" w:eastAsia="zh-CN"/>
          </w:rPr>
          <w:t>565</w:t>
        </w:r>
      </w:ins>
      <w:r>
        <w:rPr>
          <w:rFonts w:hint="eastAsia" w:ascii="仿宋" w:hAnsi="仿宋" w:eastAsia="仿宋" w:cs="仿宋"/>
          <w:sz w:val="30"/>
          <w:szCs w:val="30"/>
          <w:lang w:val="en-US"/>
        </w:rPr>
        <w:t>条。</w:t>
      </w:r>
    </w:p>
    <w:p>
      <w:pPr>
        <w:keepNext w:val="0"/>
        <w:keepLines w:val="0"/>
        <w:pageBreakBefore w:val="0"/>
        <w:widowControl w:val="0"/>
        <w:kinsoku/>
        <w:wordWrap/>
        <w:overflowPunct/>
        <w:topLinePunct w:val="0"/>
        <w:autoSpaceDE/>
        <w:autoSpaceDN/>
        <w:bidi w:val="0"/>
        <w:adjustRightInd/>
        <w:snapToGrid/>
        <w:spacing w:line="600" w:lineRule="exact"/>
        <w:ind w:firstLineChars="200"/>
        <w:textAlignment w:val="auto"/>
        <w:rPr>
          <w:rFonts w:hint="eastAsia" w:ascii="仿宋" w:hAnsi="仿宋" w:eastAsia="仿宋" w:cs="仿宋"/>
          <w:sz w:val="30"/>
          <w:szCs w:val="30"/>
          <w:lang w:val="en-US"/>
        </w:rPr>
      </w:pPr>
      <w:r>
        <w:rPr>
          <w:rFonts w:hint="eastAsia" w:ascii="仿宋" w:hAnsi="仿宋" w:eastAsia="仿宋" w:cs="仿宋"/>
          <w:sz w:val="30"/>
          <w:szCs w:val="30"/>
          <w:lang w:val="en-US"/>
        </w:rPr>
        <w:t>（二）主动公开信息内容</w:t>
      </w:r>
    </w:p>
    <w:p>
      <w:pPr>
        <w:keepNext w:val="0"/>
        <w:keepLines w:val="0"/>
        <w:pageBreakBefore w:val="0"/>
        <w:widowControl w:val="0"/>
        <w:kinsoku/>
        <w:wordWrap/>
        <w:overflowPunct/>
        <w:topLinePunct w:val="0"/>
        <w:autoSpaceDE/>
        <w:autoSpaceDN/>
        <w:bidi w:val="0"/>
        <w:adjustRightInd/>
        <w:snapToGrid/>
        <w:spacing w:line="600" w:lineRule="exact"/>
        <w:ind w:firstLineChars="200"/>
        <w:textAlignment w:val="auto"/>
        <w:rPr>
          <w:rFonts w:hint="eastAsia" w:ascii="仿宋" w:hAnsi="仿宋" w:eastAsia="仿宋" w:cs="仿宋"/>
          <w:sz w:val="30"/>
          <w:szCs w:val="30"/>
          <w:lang w:val="en-US"/>
        </w:rPr>
      </w:pPr>
      <w:r>
        <w:rPr>
          <w:rFonts w:hint="eastAsia" w:ascii="仿宋" w:hAnsi="仿宋" w:eastAsia="仿宋" w:cs="仿宋"/>
          <w:sz w:val="30"/>
          <w:szCs w:val="30"/>
          <w:lang w:val="en-US"/>
        </w:rPr>
        <w:t>1.招生信息公开方面</w:t>
      </w:r>
    </w:p>
    <w:p>
      <w:pPr>
        <w:keepNext w:val="0"/>
        <w:keepLines w:val="0"/>
        <w:pageBreakBefore w:val="0"/>
        <w:widowControl w:val="0"/>
        <w:kinsoku/>
        <w:wordWrap/>
        <w:overflowPunct/>
        <w:topLinePunct w:val="0"/>
        <w:autoSpaceDE/>
        <w:autoSpaceDN/>
        <w:bidi w:val="0"/>
        <w:adjustRightInd/>
        <w:snapToGrid/>
        <w:spacing w:line="600" w:lineRule="exact"/>
        <w:ind w:firstLineChars="200"/>
        <w:textAlignment w:val="auto"/>
        <w:rPr>
          <w:rFonts w:hint="eastAsia" w:ascii="仿宋" w:hAnsi="仿宋" w:eastAsia="仿宋" w:cs="仿宋"/>
          <w:sz w:val="30"/>
          <w:szCs w:val="30"/>
          <w:lang w:val="en-US"/>
        </w:rPr>
      </w:pPr>
      <w:r>
        <w:rPr>
          <w:rFonts w:hint="eastAsia" w:ascii="仿宋" w:hAnsi="仿宋" w:eastAsia="仿宋" w:cs="仿宋"/>
          <w:sz w:val="30"/>
          <w:szCs w:val="30"/>
          <w:lang w:val="en-US"/>
        </w:rPr>
        <w:t>招生信息公开是学校信息公开的关键内容和重点领域，学校在招生宣传、录取等整个过程中，始终依据相关主管部门的要求，及时在福建省教育厅阳光高考信息平台和学校“招生信息专栏”、微信平台上及时准确地公开招生章程、招生计划、专业介绍、往年分数线和录取信息以及招生咨询、监督机制及举报渠道等信息。同时，通过</w:t>
      </w:r>
      <w:r>
        <w:rPr>
          <w:rFonts w:hint="eastAsia" w:ascii="仿宋" w:hAnsi="仿宋" w:eastAsia="仿宋" w:cs="仿宋"/>
          <w:sz w:val="30"/>
          <w:szCs w:val="30"/>
          <w:highlight w:val="none"/>
          <w:lang w:val="en-US"/>
        </w:rPr>
        <w:t>学院电子显示屏</w:t>
      </w:r>
      <w:r>
        <w:rPr>
          <w:rFonts w:hint="eastAsia" w:ascii="仿宋" w:hAnsi="仿宋" w:eastAsia="仿宋" w:cs="仿宋"/>
          <w:sz w:val="30"/>
          <w:szCs w:val="30"/>
          <w:lang w:val="en-US"/>
        </w:rPr>
        <w:t>以及招生资讯、填报志愿指南、招生宣传手册及招生海报等公布信息</w:t>
      </w:r>
      <w:r>
        <w:rPr>
          <w:rFonts w:hint="eastAsia" w:ascii="仿宋" w:hAnsi="仿宋" w:eastAsia="仿宋" w:cs="仿宋"/>
          <w:sz w:val="30"/>
          <w:szCs w:val="30"/>
          <w:lang w:val="en-US" w:eastAsia="zh-CN"/>
        </w:rPr>
        <w:t>。</w:t>
      </w:r>
      <w:r>
        <w:rPr>
          <w:rFonts w:hint="eastAsia" w:ascii="仿宋" w:hAnsi="仿宋" w:eastAsia="仿宋" w:cs="仿宋"/>
          <w:sz w:val="30"/>
          <w:szCs w:val="30"/>
          <w:highlight w:val="none"/>
          <w:lang w:val="en-US" w:eastAsia="zh-CN"/>
        </w:rPr>
        <w:t>本年度，学院继续将线上公布</w:t>
      </w:r>
      <w:r>
        <w:rPr>
          <w:rFonts w:hint="default" w:ascii="仿宋" w:hAnsi="仿宋" w:eastAsia="仿宋" w:cs="仿宋"/>
          <w:sz w:val="30"/>
          <w:szCs w:val="30"/>
          <w:highlight w:val="none"/>
          <w:lang w:val="en-US" w:eastAsia="zh-CN"/>
        </w:rPr>
        <w:t>作为招生信息公开的主要渠道，</w:t>
      </w:r>
      <w:r>
        <w:rPr>
          <w:rFonts w:hint="eastAsia" w:ascii="仿宋" w:hAnsi="仿宋" w:eastAsia="仿宋" w:cs="仿宋"/>
          <w:sz w:val="30"/>
          <w:szCs w:val="30"/>
          <w:highlight w:val="none"/>
          <w:lang w:val="en-US" w:eastAsia="zh-CN"/>
        </w:rPr>
        <w:t>推送65条微信信息，</w:t>
      </w:r>
      <w:r>
        <w:rPr>
          <w:rFonts w:hint="eastAsia" w:ascii="仿宋" w:hAnsi="仿宋" w:eastAsia="仿宋" w:cs="仿宋"/>
          <w:sz w:val="30"/>
          <w:szCs w:val="30"/>
          <w:highlight w:val="none"/>
        </w:rPr>
        <w:t>本学年保持了较好的招生宣传成绩，</w:t>
      </w:r>
      <w:r>
        <w:rPr>
          <w:rFonts w:hint="eastAsia" w:ascii="仿宋" w:hAnsi="仿宋" w:eastAsia="仿宋" w:cs="仿宋"/>
          <w:sz w:val="30"/>
          <w:szCs w:val="30"/>
          <w:highlight w:val="none"/>
          <w:lang w:eastAsia="zh-CN"/>
        </w:rPr>
        <w:t>招生规模与去年基本持平</w:t>
      </w:r>
      <w:r>
        <w:rPr>
          <w:rFonts w:hint="eastAsia" w:ascii="仿宋" w:hAnsi="仿宋" w:eastAsia="仿宋" w:cs="仿宋"/>
          <w:sz w:val="30"/>
          <w:szCs w:val="30"/>
          <w:lang w:val="en-US"/>
        </w:rPr>
        <w:t>。</w:t>
      </w:r>
    </w:p>
    <w:p>
      <w:pPr>
        <w:keepNext w:val="0"/>
        <w:keepLines w:val="0"/>
        <w:pageBreakBefore w:val="0"/>
        <w:widowControl w:val="0"/>
        <w:kinsoku/>
        <w:wordWrap/>
        <w:overflowPunct/>
        <w:topLinePunct w:val="0"/>
        <w:autoSpaceDE/>
        <w:autoSpaceDN/>
        <w:bidi w:val="0"/>
        <w:adjustRightInd/>
        <w:snapToGrid/>
        <w:spacing w:line="600" w:lineRule="exact"/>
        <w:ind w:firstLineChars="200"/>
        <w:textAlignment w:val="auto"/>
        <w:rPr>
          <w:rFonts w:hint="eastAsia" w:ascii="仿宋" w:hAnsi="仿宋" w:eastAsia="仿宋" w:cs="仿宋"/>
          <w:sz w:val="30"/>
          <w:szCs w:val="30"/>
          <w:lang w:val="en-US"/>
        </w:rPr>
      </w:pPr>
      <w:r>
        <w:rPr>
          <w:rFonts w:hint="eastAsia" w:ascii="仿宋" w:hAnsi="仿宋" w:eastAsia="仿宋" w:cs="仿宋"/>
          <w:sz w:val="30"/>
          <w:szCs w:val="30"/>
          <w:lang w:val="en-US"/>
        </w:rPr>
        <w:t>2.财务信息公开方面</w:t>
      </w:r>
    </w:p>
    <w:p>
      <w:pPr>
        <w:keepNext w:val="0"/>
        <w:keepLines w:val="0"/>
        <w:pageBreakBefore w:val="0"/>
        <w:widowControl w:val="0"/>
        <w:kinsoku/>
        <w:wordWrap/>
        <w:overflowPunct/>
        <w:topLinePunct w:val="0"/>
        <w:autoSpaceDE/>
        <w:autoSpaceDN/>
        <w:bidi w:val="0"/>
        <w:adjustRightInd/>
        <w:snapToGrid/>
        <w:spacing w:line="600" w:lineRule="exact"/>
        <w:ind w:firstLineChars="200"/>
        <w:textAlignment w:val="auto"/>
        <w:rPr>
          <w:rFonts w:hint="eastAsia" w:ascii="仿宋" w:hAnsi="仿宋" w:eastAsia="仿宋" w:cs="仿宋"/>
          <w:sz w:val="30"/>
          <w:szCs w:val="30"/>
          <w:lang w:val="en-US"/>
        </w:rPr>
      </w:pPr>
      <w:r>
        <w:rPr>
          <w:rFonts w:hint="eastAsia" w:ascii="仿宋" w:hAnsi="仿宋" w:eastAsia="仿宋" w:cs="仿宋"/>
          <w:sz w:val="30"/>
          <w:szCs w:val="30"/>
          <w:lang w:val="en-US"/>
        </w:rPr>
        <w:t>学院财务信息公开主要以校内网页、办公平台、财务处门户网站等发布平台，严格按照《财政部关于进一步做好预算信息公开工作的指导意见》（财预〔2010〕31号）等文件要求，主动公开每年度财务决算信息和财务预算信息，内容涵盖财政拨款、上级补助收入、事业收入、捐赠收入等收入预决算信息，及人员经费、对个人和家庭的补助支出、公用经费、专项经费、科研支出、其他资本性支出等支出及专项资金结余结转情况等相关预决算信息和具体收支情况。</w:t>
      </w:r>
    </w:p>
    <w:p>
      <w:pPr>
        <w:keepNext w:val="0"/>
        <w:keepLines w:val="0"/>
        <w:pageBreakBefore w:val="0"/>
        <w:widowControl w:val="0"/>
        <w:kinsoku/>
        <w:wordWrap/>
        <w:overflowPunct/>
        <w:topLinePunct w:val="0"/>
        <w:autoSpaceDE/>
        <w:autoSpaceDN/>
        <w:bidi w:val="0"/>
        <w:adjustRightInd/>
        <w:snapToGrid/>
        <w:spacing w:line="600" w:lineRule="exact"/>
        <w:ind w:firstLineChars="200"/>
        <w:textAlignment w:val="auto"/>
        <w:rPr>
          <w:rFonts w:hint="eastAsia" w:ascii="仿宋" w:hAnsi="仿宋" w:eastAsia="仿宋" w:cs="仿宋"/>
          <w:sz w:val="30"/>
          <w:szCs w:val="30"/>
          <w:lang w:val="en-US"/>
        </w:rPr>
      </w:pPr>
      <w:r>
        <w:rPr>
          <w:rFonts w:hint="eastAsia" w:ascii="仿宋" w:hAnsi="仿宋" w:eastAsia="仿宋" w:cs="仿宋"/>
          <w:sz w:val="30"/>
          <w:szCs w:val="30"/>
          <w:lang w:val="en-US"/>
        </w:rPr>
        <w:t>3.教育收费信息公开方面</w:t>
      </w:r>
    </w:p>
    <w:p>
      <w:pPr>
        <w:keepNext w:val="0"/>
        <w:keepLines w:val="0"/>
        <w:pageBreakBefore w:val="0"/>
        <w:widowControl w:val="0"/>
        <w:kinsoku/>
        <w:wordWrap/>
        <w:overflowPunct/>
        <w:topLinePunct w:val="0"/>
        <w:autoSpaceDE/>
        <w:autoSpaceDN/>
        <w:bidi w:val="0"/>
        <w:adjustRightInd/>
        <w:snapToGrid/>
        <w:spacing w:line="600" w:lineRule="exact"/>
        <w:ind w:firstLineChars="200"/>
        <w:textAlignment w:val="auto"/>
        <w:rPr>
          <w:rFonts w:hint="eastAsia" w:ascii="仿宋" w:hAnsi="仿宋" w:eastAsia="仿宋" w:cs="仿宋"/>
          <w:sz w:val="30"/>
          <w:szCs w:val="30"/>
          <w:lang w:val="en-US"/>
        </w:rPr>
      </w:pPr>
      <w:r>
        <w:rPr>
          <w:rFonts w:hint="eastAsia" w:ascii="仿宋" w:hAnsi="仿宋" w:eastAsia="仿宋" w:cs="仿宋"/>
          <w:sz w:val="30"/>
          <w:szCs w:val="30"/>
          <w:lang w:val="en-US"/>
        </w:rPr>
        <w:t>把全面落实教育收费公示制度作为校务公开的一项重要内容，严格执行相关教育收费政策规定，通过省物价局网站、学校主页、财务处网页公布全校的教育收费项目，涉及学费、住宿费、考试费、考核费、培训费等收费类型，共计12大类，包括项目名称、收费标准及收费依据等项目信息，完善收费公示管理制度，确保收费合法，未出现乱收费行为。</w:t>
      </w:r>
    </w:p>
    <w:p>
      <w:pPr>
        <w:keepNext w:val="0"/>
        <w:keepLines w:val="0"/>
        <w:pageBreakBefore w:val="0"/>
        <w:widowControl w:val="0"/>
        <w:kinsoku/>
        <w:wordWrap/>
        <w:overflowPunct/>
        <w:topLinePunct w:val="0"/>
        <w:autoSpaceDE/>
        <w:autoSpaceDN/>
        <w:bidi w:val="0"/>
        <w:adjustRightInd/>
        <w:snapToGrid/>
        <w:spacing w:line="600" w:lineRule="exact"/>
        <w:ind w:firstLineChars="200"/>
        <w:textAlignment w:val="auto"/>
        <w:rPr>
          <w:rFonts w:hint="eastAsia" w:ascii="仿宋" w:hAnsi="仿宋" w:eastAsia="仿宋" w:cs="仿宋"/>
          <w:sz w:val="30"/>
          <w:szCs w:val="30"/>
          <w:lang w:val="en-US"/>
        </w:rPr>
      </w:pPr>
      <w:r>
        <w:rPr>
          <w:rFonts w:hint="eastAsia" w:ascii="仿宋" w:hAnsi="仿宋" w:eastAsia="仿宋" w:cs="仿宋"/>
          <w:sz w:val="30"/>
          <w:szCs w:val="30"/>
          <w:lang w:val="en-US"/>
        </w:rPr>
        <w:t>4.采购信息公开方面</w:t>
      </w:r>
    </w:p>
    <w:p>
      <w:pPr>
        <w:keepNext w:val="0"/>
        <w:keepLines w:val="0"/>
        <w:pageBreakBefore w:val="0"/>
        <w:widowControl w:val="0"/>
        <w:kinsoku/>
        <w:wordWrap/>
        <w:overflowPunct/>
        <w:topLinePunct w:val="0"/>
        <w:autoSpaceDE/>
        <w:autoSpaceDN/>
        <w:bidi w:val="0"/>
        <w:adjustRightInd/>
        <w:snapToGrid/>
        <w:spacing w:line="600" w:lineRule="exact"/>
        <w:ind w:firstLineChars="200"/>
        <w:textAlignment w:val="auto"/>
        <w:rPr>
          <w:rFonts w:hint="eastAsia" w:ascii="仿宋" w:hAnsi="仿宋" w:eastAsia="仿宋" w:cs="仿宋"/>
          <w:sz w:val="30"/>
          <w:szCs w:val="30"/>
          <w:lang w:val="en-US"/>
        </w:rPr>
      </w:pPr>
      <w:r>
        <w:rPr>
          <w:rFonts w:hint="eastAsia" w:ascii="仿宋" w:hAnsi="仿宋" w:eastAsia="仿宋" w:cs="仿宋"/>
          <w:sz w:val="30"/>
          <w:szCs w:val="30"/>
          <w:lang w:val="en-US"/>
        </w:rPr>
        <w:t>学院继续秉承“公正、公平、公开、诚信”的采购原则，不断完善投招标工作，在福建省政府采购网、中国政府采购网、学院主页及其他网站上集中公开所有项目的采购信息，公开进行招投标工作，及时公布中标结果，全程公开透明，接受投标方和社会的监督</w:t>
      </w:r>
      <w:r>
        <w:rPr>
          <w:rFonts w:hint="eastAsia" w:ascii="仿宋" w:hAnsi="仿宋" w:eastAsia="仿宋" w:cs="仿宋"/>
          <w:sz w:val="30"/>
          <w:szCs w:val="30"/>
          <w:lang w:val="en-US" w:eastAsia="zh-CN"/>
        </w:rPr>
        <w:t>，方便</w:t>
      </w:r>
      <w:r>
        <w:rPr>
          <w:rFonts w:hint="eastAsia" w:ascii="仿宋" w:hAnsi="仿宋" w:eastAsia="仿宋" w:cs="仿宋"/>
          <w:sz w:val="30"/>
          <w:szCs w:val="30"/>
          <w:lang w:val="en-US"/>
        </w:rPr>
        <w:t>师生随时了解、关注并监督学校采购工作。20</w:t>
      </w:r>
      <w:del w:id="9" w:author="Administrator" w:date="2021-11-01T15:51:51Z">
        <w:r>
          <w:rPr>
            <w:rFonts w:hint="default" w:ascii="仿宋" w:hAnsi="仿宋" w:eastAsia="仿宋" w:cs="仿宋"/>
            <w:sz w:val="30"/>
            <w:szCs w:val="30"/>
            <w:lang w:val="en-US"/>
          </w:rPr>
          <w:delText>1</w:delText>
        </w:r>
      </w:del>
      <w:del w:id="10" w:author="Administrator" w:date="2021-11-01T15:51:51Z">
        <w:r>
          <w:rPr>
            <w:rFonts w:hint="default" w:ascii="仿宋" w:hAnsi="仿宋" w:eastAsia="仿宋" w:cs="仿宋"/>
            <w:sz w:val="30"/>
            <w:szCs w:val="30"/>
            <w:lang w:val="en-US" w:eastAsia="zh-CN"/>
          </w:rPr>
          <w:delText>9</w:delText>
        </w:r>
      </w:del>
      <w:ins w:id="11" w:author="Administrator" w:date="2021-11-01T15:51:51Z">
        <w:r>
          <w:rPr>
            <w:rFonts w:hint="eastAsia" w:ascii="仿宋" w:hAnsi="仿宋" w:eastAsia="仿宋" w:cs="仿宋"/>
            <w:sz w:val="30"/>
            <w:szCs w:val="30"/>
            <w:lang w:val="en-US" w:eastAsia="zh-CN"/>
          </w:rPr>
          <w:t>20</w:t>
        </w:r>
      </w:ins>
      <w:r>
        <w:rPr>
          <w:rFonts w:hint="eastAsia" w:ascii="仿宋" w:hAnsi="仿宋" w:eastAsia="仿宋" w:cs="仿宋"/>
          <w:sz w:val="30"/>
          <w:szCs w:val="30"/>
          <w:lang w:val="en-US"/>
        </w:rPr>
        <w:t>-20</w:t>
      </w:r>
      <w:r>
        <w:rPr>
          <w:rFonts w:hint="eastAsia" w:ascii="仿宋" w:hAnsi="仿宋" w:eastAsia="仿宋" w:cs="仿宋"/>
          <w:sz w:val="30"/>
          <w:szCs w:val="30"/>
          <w:lang w:val="en-US" w:eastAsia="zh-CN"/>
        </w:rPr>
        <w:t>2</w:t>
      </w:r>
      <w:del w:id="12" w:author="Administrator" w:date="2021-11-01T15:51:53Z">
        <w:r>
          <w:rPr>
            <w:rFonts w:hint="default" w:ascii="仿宋" w:hAnsi="仿宋" w:eastAsia="仿宋" w:cs="仿宋"/>
            <w:sz w:val="30"/>
            <w:szCs w:val="30"/>
            <w:lang w:val="en-US" w:eastAsia="zh-CN"/>
          </w:rPr>
          <w:delText>0</w:delText>
        </w:r>
      </w:del>
      <w:ins w:id="13" w:author="Administrator" w:date="2021-11-01T15:51:53Z">
        <w:r>
          <w:rPr>
            <w:rFonts w:hint="eastAsia" w:ascii="仿宋" w:hAnsi="仿宋" w:eastAsia="仿宋" w:cs="仿宋"/>
            <w:sz w:val="30"/>
            <w:szCs w:val="30"/>
            <w:lang w:val="en-US" w:eastAsia="zh-CN"/>
          </w:rPr>
          <w:t>1</w:t>
        </w:r>
      </w:ins>
      <w:r>
        <w:rPr>
          <w:rFonts w:hint="eastAsia" w:ascii="仿宋" w:hAnsi="仿宋" w:eastAsia="仿宋" w:cs="仿宋"/>
          <w:sz w:val="30"/>
          <w:szCs w:val="30"/>
          <w:lang w:val="en-US"/>
        </w:rPr>
        <w:t>学年，学</w:t>
      </w:r>
      <w:del w:id="14" w:author="Administrator" w:date="2021-11-01T15:51:59Z">
        <w:r>
          <w:rPr>
            <w:rFonts w:hint="eastAsia" w:ascii="仿宋" w:hAnsi="仿宋" w:eastAsia="仿宋" w:cs="仿宋"/>
            <w:sz w:val="30"/>
            <w:szCs w:val="30"/>
            <w:lang w:val="en-US"/>
          </w:rPr>
          <w:delText>校</w:delText>
        </w:r>
      </w:del>
      <w:ins w:id="15" w:author="Administrator" w:date="2021-11-01T15:51:59Z">
        <w:r>
          <w:rPr>
            <w:rFonts w:hint="eastAsia" w:ascii="仿宋" w:hAnsi="仿宋" w:eastAsia="仿宋" w:cs="仿宋"/>
            <w:sz w:val="30"/>
            <w:szCs w:val="30"/>
            <w:lang w:val="en-US" w:eastAsia="zh-CN"/>
          </w:rPr>
          <w:t>院</w:t>
        </w:r>
      </w:ins>
      <w:r>
        <w:rPr>
          <w:rFonts w:hint="eastAsia" w:ascii="仿宋" w:hAnsi="仿宋" w:eastAsia="仿宋" w:cs="仿宋"/>
          <w:sz w:val="30"/>
          <w:szCs w:val="30"/>
          <w:lang w:val="en-US"/>
        </w:rPr>
        <w:t>主动公开采购信息</w:t>
      </w:r>
      <w:del w:id="16" w:author="Administrator" w:date="2021-11-01T15:52:26Z">
        <w:r>
          <w:rPr>
            <w:rFonts w:hint="default" w:ascii="仿宋" w:hAnsi="仿宋" w:eastAsia="仿宋" w:cs="仿宋"/>
            <w:sz w:val="30"/>
            <w:szCs w:val="30"/>
            <w:lang w:val="en-US" w:eastAsia="zh-CN"/>
          </w:rPr>
          <w:delText>84</w:delText>
        </w:r>
      </w:del>
      <w:ins w:id="17" w:author="Administrator" w:date="2021-11-01T15:52:26Z">
        <w:r>
          <w:rPr>
            <w:rFonts w:hint="eastAsia" w:ascii="仿宋" w:hAnsi="仿宋" w:eastAsia="仿宋" w:cs="仿宋"/>
            <w:sz w:val="30"/>
            <w:szCs w:val="30"/>
            <w:lang w:val="en-US" w:eastAsia="zh-CN"/>
          </w:rPr>
          <w:t>62</w:t>
        </w:r>
      </w:ins>
      <w:r>
        <w:rPr>
          <w:rFonts w:hint="eastAsia" w:ascii="仿宋" w:hAnsi="仿宋" w:eastAsia="仿宋" w:cs="仿宋"/>
          <w:sz w:val="30"/>
          <w:szCs w:val="30"/>
          <w:lang w:val="en-US"/>
        </w:rPr>
        <w:t>条。</w:t>
      </w:r>
    </w:p>
    <w:p>
      <w:pPr>
        <w:keepNext w:val="0"/>
        <w:keepLines w:val="0"/>
        <w:pageBreakBefore w:val="0"/>
        <w:widowControl w:val="0"/>
        <w:kinsoku/>
        <w:wordWrap/>
        <w:overflowPunct/>
        <w:topLinePunct w:val="0"/>
        <w:autoSpaceDE/>
        <w:autoSpaceDN/>
        <w:bidi w:val="0"/>
        <w:adjustRightInd/>
        <w:snapToGrid/>
        <w:spacing w:line="600" w:lineRule="exact"/>
        <w:ind w:firstLineChars="200"/>
        <w:textAlignment w:val="auto"/>
        <w:rPr>
          <w:rFonts w:hint="eastAsia" w:ascii="仿宋" w:hAnsi="仿宋" w:eastAsia="仿宋" w:cs="仿宋"/>
          <w:sz w:val="30"/>
          <w:szCs w:val="30"/>
          <w:lang w:val="en-US"/>
        </w:rPr>
      </w:pPr>
      <w:r>
        <w:rPr>
          <w:rFonts w:hint="eastAsia" w:ascii="仿宋" w:hAnsi="仿宋" w:eastAsia="仿宋" w:cs="仿宋"/>
          <w:sz w:val="30"/>
          <w:szCs w:val="30"/>
          <w:lang w:val="en-US"/>
        </w:rPr>
        <w:t>5.学生就业信息公开方面</w:t>
      </w:r>
    </w:p>
    <w:p>
      <w:pPr>
        <w:keepNext w:val="0"/>
        <w:keepLines w:val="0"/>
        <w:pageBreakBefore w:val="0"/>
        <w:widowControl w:val="0"/>
        <w:kinsoku/>
        <w:wordWrap/>
        <w:overflowPunct/>
        <w:topLinePunct w:val="0"/>
        <w:autoSpaceDE/>
        <w:autoSpaceDN/>
        <w:bidi w:val="0"/>
        <w:adjustRightInd/>
        <w:snapToGrid/>
        <w:spacing w:line="600" w:lineRule="exact"/>
        <w:ind w:firstLineChars="200"/>
        <w:textAlignment w:val="auto"/>
        <w:rPr>
          <w:rFonts w:hint="eastAsia" w:ascii="仿宋" w:hAnsi="仿宋" w:eastAsia="仿宋" w:cs="仿宋"/>
          <w:sz w:val="30"/>
          <w:szCs w:val="30"/>
          <w:lang w:val="en-US"/>
        </w:rPr>
      </w:pPr>
      <w:r>
        <w:rPr>
          <w:rFonts w:hint="eastAsia" w:ascii="仿宋" w:hAnsi="仿宋" w:eastAsia="仿宋" w:cs="仿宋"/>
          <w:sz w:val="30"/>
          <w:szCs w:val="30"/>
          <w:lang w:val="en-US"/>
        </w:rPr>
        <w:t>通过学院网站、学生工作</w:t>
      </w:r>
      <w:r>
        <w:rPr>
          <w:rFonts w:hint="eastAsia" w:ascii="仿宋" w:hAnsi="仿宋" w:eastAsia="仿宋" w:cs="仿宋"/>
          <w:sz w:val="30"/>
          <w:szCs w:val="30"/>
          <w:lang w:val="en-US" w:eastAsia="zh-CN"/>
        </w:rPr>
        <w:t>部（</w:t>
      </w:r>
      <w:r>
        <w:rPr>
          <w:rFonts w:hint="eastAsia" w:ascii="仿宋" w:hAnsi="仿宋" w:eastAsia="仿宋" w:cs="仿宋"/>
          <w:sz w:val="30"/>
          <w:szCs w:val="30"/>
          <w:lang w:val="en-US"/>
        </w:rPr>
        <w:t>处</w:t>
      </w:r>
      <w:r>
        <w:rPr>
          <w:rFonts w:hint="eastAsia" w:ascii="仿宋" w:hAnsi="仿宋" w:eastAsia="仿宋" w:cs="仿宋"/>
          <w:sz w:val="30"/>
          <w:szCs w:val="30"/>
          <w:lang w:val="en-US" w:eastAsia="zh-CN"/>
        </w:rPr>
        <w:t>）</w:t>
      </w:r>
      <w:r>
        <w:rPr>
          <w:rFonts w:hint="eastAsia" w:ascii="仿宋" w:hAnsi="仿宋" w:eastAsia="仿宋" w:cs="仿宋"/>
          <w:sz w:val="30"/>
          <w:szCs w:val="30"/>
          <w:lang w:val="en-US"/>
        </w:rPr>
        <w:t>主页、校内公告栏、班级QQ群、微信、微博等多渠道，及时将就业政策、就业需求信息和校园招聘会向毕业生发布，及时发布就业困难资助政策，并按要求申报、审核、公示、及时发放就业补助款。积极动员毕业生报名参加三支一扶和社区服务等地方项目，引导毕业生到基层就业和报名参军，所有这些项目动员和报名均向应届毕业生公开发布，做到公开、公正、透明。线上线下多渠道方便毕业生获取就业的最新信息，确保毕业生充分就业。20</w:t>
      </w:r>
      <w:del w:id="18" w:author="Administrator" w:date="2021-11-01T15:52:31Z">
        <w:r>
          <w:rPr>
            <w:rFonts w:hint="default" w:ascii="仿宋" w:hAnsi="仿宋" w:eastAsia="仿宋" w:cs="仿宋"/>
            <w:sz w:val="30"/>
            <w:szCs w:val="30"/>
            <w:lang w:val="en-US"/>
          </w:rPr>
          <w:delText>1</w:delText>
        </w:r>
      </w:del>
      <w:del w:id="19" w:author="Administrator" w:date="2021-11-01T15:52:31Z">
        <w:r>
          <w:rPr>
            <w:rFonts w:hint="default" w:ascii="仿宋" w:hAnsi="仿宋" w:eastAsia="仿宋" w:cs="仿宋"/>
            <w:sz w:val="30"/>
            <w:szCs w:val="30"/>
            <w:lang w:val="en-US" w:eastAsia="zh-CN"/>
          </w:rPr>
          <w:delText>9</w:delText>
        </w:r>
      </w:del>
      <w:ins w:id="20" w:author="Administrator" w:date="2021-11-01T15:52:31Z">
        <w:r>
          <w:rPr>
            <w:rFonts w:hint="eastAsia" w:ascii="仿宋" w:hAnsi="仿宋" w:eastAsia="仿宋" w:cs="仿宋"/>
            <w:sz w:val="30"/>
            <w:szCs w:val="30"/>
            <w:lang w:val="en-US" w:eastAsia="zh-CN"/>
          </w:rPr>
          <w:t>20</w:t>
        </w:r>
      </w:ins>
      <w:r>
        <w:rPr>
          <w:rFonts w:hint="eastAsia" w:ascii="仿宋" w:hAnsi="仿宋" w:eastAsia="仿宋" w:cs="仿宋"/>
          <w:sz w:val="30"/>
          <w:szCs w:val="30"/>
          <w:lang w:val="en-US"/>
        </w:rPr>
        <w:t>-20</w:t>
      </w:r>
      <w:r>
        <w:rPr>
          <w:rFonts w:hint="eastAsia" w:ascii="仿宋" w:hAnsi="仿宋" w:eastAsia="仿宋" w:cs="仿宋"/>
          <w:sz w:val="30"/>
          <w:szCs w:val="30"/>
          <w:lang w:val="en-US" w:eastAsia="zh-CN"/>
        </w:rPr>
        <w:t>2</w:t>
      </w:r>
      <w:del w:id="21" w:author="Administrator" w:date="2021-11-01T15:52:33Z">
        <w:r>
          <w:rPr>
            <w:rFonts w:hint="default" w:ascii="仿宋" w:hAnsi="仿宋" w:eastAsia="仿宋" w:cs="仿宋"/>
            <w:sz w:val="30"/>
            <w:szCs w:val="30"/>
            <w:lang w:val="en-US" w:eastAsia="zh-CN"/>
          </w:rPr>
          <w:delText>0</w:delText>
        </w:r>
      </w:del>
      <w:ins w:id="22" w:author="Administrator" w:date="2021-11-01T15:52:33Z">
        <w:r>
          <w:rPr>
            <w:rFonts w:hint="eastAsia" w:ascii="仿宋" w:hAnsi="仿宋" w:eastAsia="仿宋" w:cs="仿宋"/>
            <w:sz w:val="30"/>
            <w:szCs w:val="30"/>
            <w:lang w:val="en-US" w:eastAsia="zh-CN"/>
          </w:rPr>
          <w:t>1</w:t>
        </w:r>
      </w:ins>
      <w:r>
        <w:rPr>
          <w:rFonts w:hint="eastAsia" w:ascii="仿宋" w:hAnsi="仿宋" w:eastAsia="仿宋" w:cs="仿宋"/>
          <w:sz w:val="30"/>
          <w:szCs w:val="30"/>
          <w:lang w:val="en-US"/>
        </w:rPr>
        <w:t>学年线上线下举办招聘会、创业推进会、征兵政策宣讲会</w:t>
      </w:r>
      <w:r>
        <w:rPr>
          <w:rFonts w:hint="eastAsia" w:ascii="仿宋" w:hAnsi="仿宋" w:eastAsia="仿宋" w:cs="仿宋"/>
          <w:sz w:val="30"/>
          <w:szCs w:val="30"/>
          <w:highlight w:val="none"/>
          <w:lang w:val="en-US"/>
          <w:rPrChange w:id="23" w:author="Administrator" w:date="2021-11-01T15:56:38Z">
            <w:rPr>
              <w:rFonts w:hint="eastAsia" w:ascii="仿宋" w:hAnsi="仿宋" w:eastAsia="仿宋" w:cs="仿宋"/>
              <w:sz w:val="30"/>
              <w:szCs w:val="30"/>
              <w:lang w:val="en-US"/>
            </w:rPr>
          </w:rPrChange>
        </w:rPr>
        <w:t>18</w:t>
      </w:r>
      <w:ins w:id="24" w:author="Administrator" w:date="2021-11-01T15:55:01Z">
        <w:r>
          <w:rPr>
            <w:rFonts w:hint="eastAsia" w:ascii="仿宋" w:hAnsi="仿宋" w:eastAsia="仿宋" w:cs="仿宋"/>
            <w:sz w:val="30"/>
            <w:szCs w:val="30"/>
            <w:highlight w:val="none"/>
            <w:lang w:val="en-US" w:eastAsia="zh-CN"/>
            <w:rPrChange w:id="25" w:author="Administrator" w:date="2021-11-01T15:56:38Z">
              <w:rPr>
                <w:rFonts w:hint="eastAsia" w:ascii="仿宋" w:hAnsi="仿宋" w:eastAsia="仿宋" w:cs="仿宋"/>
                <w:sz w:val="30"/>
                <w:szCs w:val="30"/>
                <w:highlight w:val="yellow"/>
                <w:lang w:val="en-US" w:eastAsia="zh-CN"/>
              </w:rPr>
            </w:rPrChange>
          </w:rPr>
          <w:t>9</w:t>
        </w:r>
      </w:ins>
      <w:r>
        <w:rPr>
          <w:rFonts w:hint="eastAsia" w:ascii="仿宋" w:hAnsi="仿宋" w:eastAsia="仿宋" w:cs="仿宋"/>
          <w:sz w:val="30"/>
          <w:szCs w:val="30"/>
          <w:highlight w:val="none"/>
          <w:lang w:val="en-US"/>
          <w:rPrChange w:id="27" w:author="Administrator" w:date="2021-11-01T15:56:38Z">
            <w:rPr>
              <w:rFonts w:hint="eastAsia" w:ascii="仿宋" w:hAnsi="仿宋" w:eastAsia="仿宋" w:cs="仿宋"/>
              <w:sz w:val="30"/>
              <w:szCs w:val="30"/>
              <w:lang w:val="en-US"/>
            </w:rPr>
          </w:rPrChange>
        </w:rPr>
        <w:t>场次</w:t>
      </w:r>
      <w:r>
        <w:rPr>
          <w:rFonts w:hint="eastAsia" w:ascii="仿宋" w:hAnsi="仿宋" w:eastAsia="仿宋" w:cs="仿宋"/>
          <w:sz w:val="30"/>
          <w:szCs w:val="30"/>
          <w:highlight w:val="none"/>
          <w:lang w:val="en-US" w:eastAsia="zh-CN"/>
          <w:rPrChange w:id="28" w:author="Administrator" w:date="2021-11-01T15:56:38Z">
            <w:rPr>
              <w:rFonts w:hint="eastAsia" w:ascii="仿宋" w:hAnsi="仿宋" w:eastAsia="仿宋" w:cs="仿宋"/>
              <w:sz w:val="30"/>
              <w:szCs w:val="30"/>
              <w:lang w:val="en-US" w:eastAsia="zh-CN"/>
            </w:rPr>
          </w:rPrChange>
        </w:rPr>
        <w:t>，</w:t>
      </w:r>
      <w:del w:id="29" w:author="Administrator" w:date="2021-11-01T15:55:07Z">
        <w:r>
          <w:rPr>
            <w:rFonts w:hint="eastAsia" w:ascii="仿宋" w:hAnsi="仿宋" w:eastAsia="仿宋" w:cs="仿宋"/>
            <w:sz w:val="30"/>
            <w:szCs w:val="30"/>
            <w:highlight w:val="none"/>
            <w:lang w:val="en-US"/>
            <w:rPrChange w:id="30" w:author="Administrator" w:date="2021-11-01T15:56:38Z">
              <w:rPr>
                <w:rFonts w:hint="eastAsia" w:ascii="仿宋" w:hAnsi="仿宋" w:eastAsia="仿宋" w:cs="仿宋"/>
                <w:sz w:val="30"/>
                <w:szCs w:val="30"/>
                <w:lang w:val="en-US"/>
              </w:rPr>
            </w:rPrChange>
          </w:rPr>
          <w:delText>其中线上招聘会4场，约256家企业参会，</w:delText>
        </w:r>
      </w:del>
      <w:r>
        <w:rPr>
          <w:rFonts w:hint="eastAsia" w:ascii="仿宋" w:hAnsi="仿宋" w:eastAsia="仿宋" w:cs="仿宋"/>
          <w:sz w:val="30"/>
          <w:szCs w:val="30"/>
          <w:highlight w:val="none"/>
          <w:lang w:val="en-US"/>
          <w:rPrChange w:id="32" w:author="Administrator" w:date="2021-11-01T15:56:38Z">
            <w:rPr>
              <w:rFonts w:hint="eastAsia" w:ascii="仿宋" w:hAnsi="仿宋" w:eastAsia="仿宋" w:cs="仿宋"/>
              <w:sz w:val="30"/>
              <w:szCs w:val="30"/>
              <w:lang w:val="en-US"/>
            </w:rPr>
          </w:rPrChange>
        </w:rPr>
        <w:t>提供岗位</w:t>
      </w:r>
      <w:ins w:id="33" w:author="Administrator" w:date="2021-11-01T15:55:17Z">
        <w:r>
          <w:rPr>
            <w:rFonts w:hint="eastAsia" w:ascii="仿宋" w:hAnsi="仿宋" w:eastAsia="仿宋" w:cs="仿宋"/>
            <w:sz w:val="30"/>
            <w:szCs w:val="30"/>
            <w:highlight w:val="none"/>
            <w:rPrChange w:id="34" w:author="Administrator" w:date="2021-11-01T15:56:38Z">
              <w:rPr>
                <w:rFonts w:hint="eastAsia"/>
              </w:rPr>
            </w:rPrChange>
          </w:rPr>
          <w:t>10838</w:t>
        </w:r>
      </w:ins>
      <w:del w:id="36" w:author="Administrator" w:date="2021-11-01T15:55:17Z">
        <w:r>
          <w:rPr>
            <w:rFonts w:hint="eastAsia" w:ascii="仿宋" w:hAnsi="仿宋" w:eastAsia="仿宋" w:cs="仿宋"/>
            <w:sz w:val="30"/>
            <w:szCs w:val="30"/>
            <w:highlight w:val="none"/>
            <w:lang w:val="en-US"/>
            <w:rPrChange w:id="37" w:author="Administrator" w:date="2021-11-01T15:56:38Z">
              <w:rPr>
                <w:rFonts w:hint="eastAsia" w:ascii="仿宋" w:hAnsi="仿宋" w:eastAsia="仿宋" w:cs="仿宋"/>
                <w:sz w:val="30"/>
                <w:szCs w:val="30"/>
                <w:lang w:val="en-US"/>
              </w:rPr>
            </w:rPrChange>
          </w:rPr>
          <w:delText>6884</w:delText>
        </w:r>
      </w:del>
      <w:r>
        <w:rPr>
          <w:rFonts w:hint="eastAsia" w:ascii="仿宋" w:hAnsi="仿宋" w:eastAsia="仿宋" w:cs="仿宋"/>
          <w:sz w:val="30"/>
          <w:szCs w:val="30"/>
          <w:highlight w:val="none"/>
          <w:lang w:val="en-US"/>
          <w:rPrChange w:id="39" w:author="Administrator" w:date="2021-11-01T15:56:38Z">
            <w:rPr>
              <w:rFonts w:hint="eastAsia" w:ascii="仿宋" w:hAnsi="仿宋" w:eastAsia="仿宋" w:cs="仿宋"/>
              <w:sz w:val="30"/>
              <w:szCs w:val="30"/>
              <w:lang w:val="en-US"/>
            </w:rPr>
          </w:rPrChange>
        </w:rPr>
        <w:t>个</w:t>
      </w:r>
      <w:ins w:id="40" w:author="Administrator" w:date="2021-11-01T15:55:19Z">
        <w:r>
          <w:rPr>
            <w:rFonts w:hint="eastAsia" w:ascii="仿宋" w:hAnsi="仿宋" w:eastAsia="仿宋" w:cs="仿宋"/>
            <w:sz w:val="30"/>
            <w:szCs w:val="30"/>
            <w:highlight w:val="none"/>
            <w:lang w:val="en-US" w:eastAsia="zh-CN"/>
            <w:rPrChange w:id="41" w:author="Administrator" w:date="2021-11-01T15:56:38Z">
              <w:rPr>
                <w:rFonts w:hint="eastAsia" w:ascii="仿宋" w:hAnsi="仿宋" w:eastAsia="仿宋" w:cs="仿宋"/>
                <w:sz w:val="30"/>
                <w:szCs w:val="30"/>
                <w:highlight w:val="yellow"/>
                <w:lang w:val="en-US" w:eastAsia="zh-CN"/>
              </w:rPr>
            </w:rPrChange>
          </w:rPr>
          <w:t>，</w:t>
        </w:r>
      </w:ins>
      <w:ins w:id="43" w:author="Administrator" w:date="2021-11-01T15:55:44Z">
        <w:r>
          <w:rPr>
            <w:rFonts w:hint="eastAsia" w:ascii="仿宋" w:hAnsi="仿宋" w:eastAsia="仿宋" w:cs="仿宋"/>
            <w:sz w:val="30"/>
            <w:szCs w:val="30"/>
            <w:highlight w:val="none"/>
            <w:rPrChange w:id="44" w:author="Administrator" w:date="2021-11-01T15:56:38Z">
              <w:rPr>
                <w:rFonts w:hint="eastAsia"/>
              </w:rPr>
            </w:rPrChange>
          </w:rPr>
          <w:t>3485位学生参与了线上招聘会</w:t>
        </w:r>
      </w:ins>
      <w:r>
        <w:rPr>
          <w:rFonts w:hint="eastAsia" w:ascii="仿宋" w:hAnsi="仿宋" w:eastAsia="仿宋" w:cs="仿宋"/>
          <w:sz w:val="30"/>
          <w:szCs w:val="30"/>
          <w:highlight w:val="none"/>
          <w:lang w:val="en-US" w:eastAsia="zh-CN"/>
          <w:rPrChange w:id="46" w:author="Administrator" w:date="2021-11-01T15:56:38Z">
            <w:rPr>
              <w:rFonts w:hint="eastAsia" w:ascii="仿宋" w:hAnsi="仿宋" w:eastAsia="仿宋" w:cs="仿宋"/>
              <w:sz w:val="30"/>
              <w:szCs w:val="30"/>
              <w:lang w:val="en-US" w:eastAsia="zh-CN"/>
            </w:rPr>
          </w:rPrChange>
        </w:rPr>
        <w:t>；</w:t>
      </w:r>
      <w:ins w:id="47" w:author="Administrator" w:date="2021-11-01T15:55:59Z">
        <w:r>
          <w:rPr>
            <w:rFonts w:hint="eastAsia" w:ascii="仿宋" w:hAnsi="仿宋" w:eastAsia="仿宋" w:cs="仿宋"/>
            <w:sz w:val="30"/>
            <w:szCs w:val="30"/>
            <w:highlight w:val="none"/>
            <w:rPrChange w:id="48" w:author="Administrator" w:date="2021-11-01T15:56:38Z">
              <w:rPr>
                <w:rFonts w:hint="eastAsia"/>
              </w:rPr>
            </w:rPrChange>
          </w:rPr>
          <w:t>校友企业通过线上线下专场共为毕业生提供685个岗位</w:t>
        </w:r>
      </w:ins>
      <w:del w:id="50" w:author="Administrator" w:date="2021-11-01T15:55:59Z">
        <w:r>
          <w:rPr>
            <w:rFonts w:hint="eastAsia" w:ascii="仿宋" w:hAnsi="仿宋" w:eastAsia="仿宋" w:cs="仿宋"/>
            <w:sz w:val="30"/>
            <w:szCs w:val="30"/>
            <w:highlight w:val="none"/>
            <w:rPrChange w:id="51" w:author="Administrator" w:date="2021-11-01T15:56:38Z">
              <w:rPr>
                <w:rFonts w:hint="eastAsia" w:ascii="仿宋" w:hAnsi="仿宋" w:eastAsia="仿宋" w:cs="仿宋"/>
                <w:sz w:val="30"/>
                <w:szCs w:val="30"/>
              </w:rPr>
            </w:rPrChange>
          </w:rPr>
          <w:delText>同时根据教育部文件精神恢复校园招聘活动，</w:delText>
        </w:r>
      </w:del>
      <w:del w:id="53" w:author="Administrator" w:date="2021-11-01T15:55:59Z">
        <w:r>
          <w:rPr>
            <w:rFonts w:hint="eastAsia" w:ascii="仿宋" w:hAnsi="仿宋" w:eastAsia="仿宋" w:cs="仿宋"/>
            <w:sz w:val="30"/>
            <w:szCs w:val="30"/>
            <w:highlight w:val="none"/>
            <w:lang w:eastAsia="zh-CN"/>
            <w:rPrChange w:id="54" w:author="Administrator" w:date="2021-11-01T15:56:38Z">
              <w:rPr>
                <w:rFonts w:hint="eastAsia" w:ascii="仿宋" w:hAnsi="仿宋" w:eastAsia="仿宋" w:cs="仿宋"/>
                <w:sz w:val="30"/>
                <w:szCs w:val="30"/>
                <w:lang w:eastAsia="zh-CN"/>
              </w:rPr>
            </w:rPrChange>
          </w:rPr>
          <w:delText>数家</w:delText>
        </w:r>
      </w:del>
      <w:del w:id="56" w:author="Administrator" w:date="2021-11-01T15:55:59Z">
        <w:r>
          <w:rPr>
            <w:rFonts w:hint="eastAsia" w:ascii="仿宋" w:hAnsi="仿宋" w:eastAsia="仿宋" w:cs="仿宋"/>
            <w:sz w:val="30"/>
            <w:szCs w:val="30"/>
            <w:highlight w:val="none"/>
            <w:rPrChange w:id="57" w:author="Administrator" w:date="2021-11-01T15:56:38Z">
              <w:rPr>
                <w:rFonts w:hint="eastAsia" w:ascii="仿宋" w:hAnsi="仿宋" w:eastAsia="仿宋" w:cs="仿宋"/>
                <w:sz w:val="30"/>
                <w:szCs w:val="30"/>
              </w:rPr>
            </w:rPrChange>
          </w:rPr>
          <w:delText>企业到校开展招聘</w:delText>
        </w:r>
      </w:del>
      <w:r>
        <w:rPr>
          <w:rFonts w:hint="eastAsia" w:ascii="仿宋" w:hAnsi="仿宋" w:eastAsia="仿宋" w:cs="仿宋"/>
          <w:sz w:val="30"/>
          <w:szCs w:val="30"/>
          <w:highlight w:val="none"/>
          <w:lang w:val="en-US"/>
          <w:rPrChange w:id="59" w:author="Administrator" w:date="2021-11-01T15:56:38Z">
            <w:rPr>
              <w:rFonts w:hint="eastAsia" w:ascii="仿宋" w:hAnsi="仿宋" w:eastAsia="仿宋" w:cs="仿宋"/>
              <w:sz w:val="30"/>
              <w:szCs w:val="30"/>
              <w:lang w:val="en-US"/>
            </w:rPr>
          </w:rPrChange>
        </w:rPr>
        <w:t>，为畅通就业信息、拓宽就业渠道奠定了基础。</w:t>
      </w:r>
      <w:ins w:id="60" w:author="Administrator" w:date="2021-11-01T15:56:26Z">
        <w:r>
          <w:rPr>
            <w:rFonts w:hint="eastAsia" w:ascii="仿宋" w:hAnsi="仿宋" w:eastAsia="仿宋" w:cs="仿宋"/>
            <w:sz w:val="30"/>
            <w:szCs w:val="30"/>
            <w:highlight w:val="none"/>
            <w:rPrChange w:id="61" w:author="Administrator" w:date="2021-11-01T15:56:38Z">
              <w:rPr>
                <w:rFonts w:hint="eastAsia"/>
              </w:rPr>
            </w:rPrChange>
          </w:rPr>
          <w:t>根据教育部工作部署，结对帮扶武汉船舶职业技术学院。主动担当，深入落实“六共同”帮扶任务，持续共享就业服务链，顺利完成帮扶工作</w:t>
        </w:r>
      </w:ins>
      <w:ins w:id="63" w:author="Administrator" w:date="2021-11-01T15:56:33Z">
        <w:r>
          <w:rPr>
            <w:rFonts w:hint="eastAsia" w:ascii="仿宋" w:hAnsi="仿宋" w:eastAsia="仿宋" w:cs="仿宋"/>
            <w:sz w:val="30"/>
            <w:szCs w:val="30"/>
            <w:highlight w:val="none"/>
            <w:lang w:eastAsia="zh-CN"/>
            <w:rPrChange w:id="64" w:author="Administrator" w:date="2021-11-01T15:56:38Z">
              <w:rPr>
                <w:rFonts w:hint="eastAsia" w:ascii="仿宋" w:hAnsi="仿宋" w:eastAsia="仿宋" w:cs="仿宋"/>
                <w:sz w:val="30"/>
                <w:szCs w:val="30"/>
                <w:highlight w:val="yellow"/>
                <w:lang w:eastAsia="zh-CN"/>
              </w:rPr>
            </w:rPrChange>
          </w:rPr>
          <w:t>。</w:t>
        </w:r>
      </w:ins>
      <w:ins w:id="66" w:author="Administrator" w:date="2021-11-01T15:58:16Z">
        <w:r>
          <w:rPr>
            <w:rFonts w:hint="eastAsia" w:ascii="仿宋" w:hAnsi="仿宋" w:eastAsia="仿宋" w:cs="仿宋"/>
            <w:sz w:val="30"/>
            <w:szCs w:val="30"/>
            <w:highlight w:val="none"/>
            <w:lang w:eastAsia="zh-CN"/>
          </w:rPr>
          <w:t>向</w:t>
        </w:r>
      </w:ins>
      <w:ins w:id="67" w:author="Administrator" w:date="2021-11-01T15:56:59Z">
        <w:r>
          <w:rPr>
            <w:rFonts w:hint="eastAsia" w:ascii="仿宋" w:hAnsi="仿宋" w:eastAsia="仿宋" w:cs="仿宋"/>
            <w:sz w:val="30"/>
            <w:szCs w:val="30"/>
            <w:highlight w:val="none"/>
            <w:rPrChange w:id="68" w:author="Administrator" w:date="2021-11-01T15:58:30Z">
              <w:rPr>
                <w:rFonts w:hint="eastAsia"/>
              </w:rPr>
            </w:rPrChange>
          </w:rPr>
          <w:t>困难毕业生发放各类补贴金额85.2万元</w:t>
        </w:r>
      </w:ins>
      <w:del w:id="70" w:author="Administrator" w:date="2021-11-01T15:56:59Z">
        <w:r>
          <w:rPr>
            <w:rFonts w:hint="eastAsia" w:ascii="仿宋" w:hAnsi="仿宋" w:eastAsia="仿宋" w:cs="仿宋"/>
            <w:sz w:val="30"/>
            <w:szCs w:val="30"/>
            <w:highlight w:val="none"/>
            <w:lang w:val="en-US"/>
            <w:rPrChange w:id="71" w:author="Administrator" w:date="2021-11-01T15:58:30Z">
              <w:rPr>
                <w:rFonts w:hint="eastAsia" w:ascii="仿宋" w:hAnsi="仿宋" w:eastAsia="仿宋" w:cs="仿宋"/>
                <w:sz w:val="30"/>
                <w:szCs w:val="30"/>
                <w:lang w:val="en-US"/>
              </w:rPr>
            </w:rPrChange>
          </w:rPr>
          <w:delText>发放省级求职补贴、湖北籍毕业生校级求职创业补贴、困难学生就业补助金共85.2万元</w:delText>
        </w:r>
      </w:del>
      <w:r>
        <w:rPr>
          <w:rFonts w:hint="eastAsia" w:ascii="仿宋" w:hAnsi="仿宋" w:eastAsia="仿宋" w:cs="仿宋"/>
          <w:sz w:val="30"/>
          <w:szCs w:val="30"/>
          <w:highlight w:val="none"/>
          <w:lang w:val="en-US"/>
          <w:rPrChange w:id="73" w:author="Administrator" w:date="2021-11-01T15:58:30Z">
            <w:rPr>
              <w:rFonts w:hint="eastAsia" w:ascii="仿宋" w:hAnsi="仿宋" w:eastAsia="仿宋" w:cs="仿宋"/>
              <w:sz w:val="30"/>
              <w:szCs w:val="30"/>
              <w:lang w:val="en-US"/>
            </w:rPr>
          </w:rPrChange>
        </w:rPr>
        <w:t>，确保</w:t>
      </w:r>
      <w:del w:id="74" w:author="Administrator" w:date="2021-11-01T15:58:27Z">
        <w:r>
          <w:rPr>
            <w:rFonts w:hint="eastAsia" w:ascii="仿宋" w:hAnsi="仿宋" w:eastAsia="仿宋" w:cs="仿宋"/>
            <w:sz w:val="30"/>
            <w:szCs w:val="30"/>
            <w:highlight w:val="none"/>
            <w:lang w:val="en-US"/>
            <w:rPrChange w:id="75" w:author="Administrator" w:date="2021-11-01T15:58:30Z">
              <w:rPr>
                <w:rFonts w:hint="eastAsia" w:ascii="仿宋" w:hAnsi="仿宋" w:eastAsia="仿宋" w:cs="仿宋"/>
                <w:sz w:val="30"/>
                <w:szCs w:val="30"/>
                <w:lang w:val="en-US"/>
              </w:rPr>
            </w:rPrChange>
          </w:rPr>
          <w:delText>207名特困、519名贫困毕业生</w:delText>
        </w:r>
      </w:del>
      <w:r>
        <w:rPr>
          <w:rFonts w:hint="eastAsia" w:ascii="仿宋" w:hAnsi="仿宋" w:eastAsia="仿宋" w:cs="仿宋"/>
          <w:sz w:val="30"/>
          <w:szCs w:val="30"/>
          <w:highlight w:val="none"/>
          <w:lang w:val="en-US"/>
          <w:rPrChange w:id="77" w:author="Administrator" w:date="2021-11-01T15:58:30Z">
            <w:rPr>
              <w:rFonts w:hint="eastAsia" w:ascii="仿宋" w:hAnsi="仿宋" w:eastAsia="仿宋" w:cs="仿宋"/>
              <w:sz w:val="30"/>
              <w:szCs w:val="30"/>
              <w:lang w:val="en-US"/>
            </w:rPr>
          </w:rPrChange>
        </w:rPr>
        <w:t>人人有辅导、有跟踪、有保障</w:t>
      </w:r>
      <w:r>
        <w:rPr>
          <w:rFonts w:hint="eastAsia" w:ascii="仿宋" w:hAnsi="仿宋" w:eastAsia="仿宋" w:cs="仿宋"/>
          <w:sz w:val="30"/>
          <w:szCs w:val="30"/>
          <w:lang w:val="en-US"/>
        </w:rPr>
        <w:t>。</w:t>
      </w:r>
    </w:p>
    <w:p>
      <w:pPr>
        <w:keepNext w:val="0"/>
        <w:keepLines w:val="0"/>
        <w:pageBreakBefore w:val="0"/>
        <w:widowControl w:val="0"/>
        <w:kinsoku/>
        <w:wordWrap/>
        <w:overflowPunct/>
        <w:topLinePunct w:val="0"/>
        <w:autoSpaceDE/>
        <w:autoSpaceDN/>
        <w:bidi w:val="0"/>
        <w:adjustRightInd/>
        <w:snapToGrid/>
        <w:spacing w:line="600" w:lineRule="exact"/>
        <w:ind w:firstLineChars="200"/>
        <w:textAlignment w:val="auto"/>
        <w:rPr>
          <w:rFonts w:hint="eastAsia" w:ascii="仿宋" w:hAnsi="仿宋" w:eastAsia="仿宋" w:cs="仿宋"/>
          <w:sz w:val="30"/>
          <w:szCs w:val="30"/>
          <w:lang w:val="en-US"/>
        </w:rPr>
      </w:pPr>
      <w:r>
        <w:rPr>
          <w:rFonts w:hint="eastAsia" w:ascii="仿宋" w:hAnsi="仿宋" w:eastAsia="仿宋" w:cs="仿宋"/>
          <w:sz w:val="30"/>
          <w:szCs w:val="30"/>
          <w:lang w:val="en-US"/>
        </w:rPr>
        <w:t>6.其他涉及师生员工切身利益或社会普遍关注的信息公开方面</w:t>
      </w:r>
    </w:p>
    <w:p>
      <w:pPr>
        <w:keepNext w:val="0"/>
        <w:keepLines w:val="0"/>
        <w:pageBreakBefore w:val="0"/>
        <w:widowControl w:val="0"/>
        <w:kinsoku/>
        <w:wordWrap/>
        <w:overflowPunct/>
        <w:topLinePunct w:val="0"/>
        <w:autoSpaceDE/>
        <w:autoSpaceDN/>
        <w:bidi w:val="0"/>
        <w:adjustRightInd/>
        <w:snapToGrid/>
        <w:spacing w:line="600" w:lineRule="exact"/>
        <w:ind w:firstLineChars="200"/>
        <w:textAlignment w:val="auto"/>
        <w:rPr>
          <w:rFonts w:hint="eastAsia" w:ascii="仿宋" w:hAnsi="仿宋" w:eastAsia="仿宋" w:cs="仿宋"/>
          <w:sz w:val="30"/>
          <w:szCs w:val="30"/>
          <w:lang w:val="en-US"/>
        </w:rPr>
      </w:pPr>
      <w:r>
        <w:rPr>
          <w:rFonts w:hint="eastAsia" w:ascii="仿宋" w:hAnsi="仿宋" w:eastAsia="仿宋" w:cs="仿宋"/>
          <w:sz w:val="30"/>
          <w:szCs w:val="30"/>
          <w:lang w:val="en-US"/>
        </w:rPr>
        <w:t>严格贯彻相关文件精神，全面、及时、准确地公开干部任用、人事任免、基建、房产等重点领域的信息，严格执行公示程序，利用网络媒体增加各项工作的透明度，健全监督机制，加大监督力度，主动自觉接受舆论监督、群众监督和社会监督，确保广大教职工的知情权、参与权，保证各项工作公开、透明。</w:t>
      </w:r>
    </w:p>
    <w:p>
      <w:pPr>
        <w:keepNext w:val="0"/>
        <w:keepLines w:val="0"/>
        <w:pageBreakBefore w:val="0"/>
        <w:widowControl w:val="0"/>
        <w:kinsoku/>
        <w:wordWrap/>
        <w:overflowPunct/>
        <w:topLinePunct w:val="0"/>
        <w:autoSpaceDE/>
        <w:autoSpaceDN/>
        <w:bidi w:val="0"/>
        <w:adjustRightInd/>
        <w:snapToGrid/>
        <w:spacing w:line="600" w:lineRule="exact"/>
        <w:ind w:firstLineChars="200"/>
        <w:textAlignment w:val="auto"/>
        <w:rPr>
          <w:rFonts w:hint="eastAsia" w:ascii="仿宋" w:hAnsi="仿宋" w:eastAsia="仿宋" w:cs="仿宋"/>
          <w:sz w:val="30"/>
          <w:szCs w:val="30"/>
          <w:lang w:val="en-US"/>
        </w:rPr>
      </w:pPr>
      <w:r>
        <w:rPr>
          <w:rFonts w:hint="eastAsia" w:ascii="仿宋" w:hAnsi="仿宋" w:eastAsia="仿宋" w:cs="仿宋"/>
          <w:sz w:val="30"/>
          <w:szCs w:val="30"/>
          <w:lang w:val="en-US"/>
        </w:rPr>
        <w:t>（三）依申请公开信息情况</w:t>
      </w:r>
    </w:p>
    <w:p>
      <w:pPr>
        <w:keepNext w:val="0"/>
        <w:keepLines w:val="0"/>
        <w:pageBreakBefore w:val="0"/>
        <w:widowControl w:val="0"/>
        <w:kinsoku/>
        <w:wordWrap/>
        <w:overflowPunct/>
        <w:topLinePunct w:val="0"/>
        <w:autoSpaceDE/>
        <w:autoSpaceDN/>
        <w:bidi w:val="0"/>
        <w:adjustRightInd/>
        <w:snapToGrid/>
        <w:spacing w:line="600" w:lineRule="exact"/>
        <w:ind w:firstLineChars="200"/>
        <w:textAlignment w:val="auto"/>
        <w:rPr>
          <w:rFonts w:hint="eastAsia" w:ascii="仿宋" w:hAnsi="仿宋" w:eastAsia="仿宋" w:cs="仿宋"/>
          <w:sz w:val="30"/>
          <w:szCs w:val="30"/>
          <w:lang w:val="en-US"/>
        </w:rPr>
      </w:pPr>
      <w:r>
        <w:rPr>
          <w:rFonts w:hint="eastAsia" w:ascii="仿宋" w:hAnsi="仿宋" w:eastAsia="仿宋" w:cs="仿宋"/>
          <w:sz w:val="30"/>
          <w:szCs w:val="30"/>
          <w:lang w:val="en-US"/>
        </w:rPr>
        <w:t>20</w:t>
      </w:r>
      <w:del w:id="78" w:author="Administrator" w:date="2021-11-01T15:52:50Z">
        <w:r>
          <w:rPr>
            <w:rFonts w:hint="default" w:ascii="仿宋" w:hAnsi="仿宋" w:eastAsia="仿宋" w:cs="仿宋"/>
            <w:sz w:val="30"/>
            <w:szCs w:val="30"/>
            <w:lang w:val="en-US"/>
          </w:rPr>
          <w:delText>1</w:delText>
        </w:r>
      </w:del>
      <w:del w:id="79" w:author="Administrator" w:date="2021-11-01T15:52:50Z">
        <w:r>
          <w:rPr>
            <w:rFonts w:hint="default" w:ascii="仿宋" w:hAnsi="仿宋" w:eastAsia="仿宋" w:cs="仿宋"/>
            <w:sz w:val="30"/>
            <w:szCs w:val="30"/>
            <w:lang w:val="en-US" w:eastAsia="zh-CN"/>
          </w:rPr>
          <w:delText>9</w:delText>
        </w:r>
      </w:del>
      <w:ins w:id="80" w:author="Administrator" w:date="2021-11-01T15:52:50Z">
        <w:r>
          <w:rPr>
            <w:rFonts w:hint="eastAsia" w:ascii="仿宋" w:hAnsi="仿宋" w:eastAsia="仿宋" w:cs="仿宋"/>
            <w:sz w:val="30"/>
            <w:szCs w:val="30"/>
            <w:lang w:val="en-US" w:eastAsia="zh-CN"/>
          </w:rPr>
          <w:t>20</w:t>
        </w:r>
      </w:ins>
      <w:r>
        <w:rPr>
          <w:rFonts w:hint="eastAsia" w:ascii="仿宋" w:hAnsi="仿宋" w:eastAsia="仿宋" w:cs="仿宋"/>
          <w:sz w:val="30"/>
          <w:szCs w:val="30"/>
          <w:lang w:val="en-US"/>
        </w:rPr>
        <w:t>-20</w:t>
      </w:r>
      <w:r>
        <w:rPr>
          <w:rFonts w:hint="eastAsia" w:ascii="仿宋" w:hAnsi="仿宋" w:eastAsia="仿宋" w:cs="仿宋"/>
          <w:sz w:val="30"/>
          <w:szCs w:val="30"/>
          <w:lang w:val="en-US" w:eastAsia="zh-CN"/>
        </w:rPr>
        <w:t>2</w:t>
      </w:r>
      <w:del w:id="81" w:author="Administrator" w:date="2021-11-01T15:52:51Z">
        <w:r>
          <w:rPr>
            <w:rFonts w:hint="default" w:ascii="仿宋" w:hAnsi="仿宋" w:eastAsia="仿宋" w:cs="仿宋"/>
            <w:sz w:val="30"/>
            <w:szCs w:val="30"/>
            <w:lang w:val="en-US" w:eastAsia="zh-CN"/>
          </w:rPr>
          <w:delText>0</w:delText>
        </w:r>
      </w:del>
      <w:ins w:id="82" w:author="Administrator" w:date="2021-11-01T15:52:51Z">
        <w:r>
          <w:rPr>
            <w:rFonts w:hint="eastAsia" w:ascii="仿宋" w:hAnsi="仿宋" w:eastAsia="仿宋" w:cs="仿宋"/>
            <w:sz w:val="30"/>
            <w:szCs w:val="30"/>
            <w:lang w:val="en-US" w:eastAsia="zh-CN"/>
          </w:rPr>
          <w:t>1</w:t>
        </w:r>
      </w:ins>
      <w:r>
        <w:rPr>
          <w:rFonts w:hint="eastAsia" w:ascii="仿宋" w:hAnsi="仿宋" w:eastAsia="仿宋" w:cs="仿宋"/>
          <w:sz w:val="30"/>
          <w:szCs w:val="30"/>
          <w:lang w:val="en-US"/>
        </w:rPr>
        <w:t>学年，学院没有收到申请公开信息要求，目前也没有因依申请公开信息收取或减免费用的情况。</w:t>
      </w:r>
    </w:p>
    <w:p>
      <w:pPr>
        <w:keepNext w:val="0"/>
        <w:keepLines w:val="0"/>
        <w:pageBreakBefore w:val="0"/>
        <w:widowControl w:val="0"/>
        <w:kinsoku/>
        <w:wordWrap/>
        <w:overflowPunct/>
        <w:topLinePunct w:val="0"/>
        <w:autoSpaceDE/>
        <w:autoSpaceDN/>
        <w:bidi w:val="0"/>
        <w:adjustRightInd/>
        <w:snapToGrid/>
        <w:spacing w:line="600" w:lineRule="exact"/>
        <w:ind w:firstLineChars="200"/>
        <w:textAlignment w:val="auto"/>
        <w:rPr>
          <w:rFonts w:hint="eastAsia" w:ascii="仿宋" w:hAnsi="仿宋" w:eastAsia="仿宋" w:cs="仿宋"/>
          <w:sz w:val="30"/>
          <w:szCs w:val="30"/>
          <w:lang w:val="en-US"/>
        </w:rPr>
      </w:pPr>
      <w:r>
        <w:rPr>
          <w:rFonts w:hint="eastAsia" w:ascii="仿宋" w:hAnsi="仿宋" w:eastAsia="仿宋" w:cs="仿宋"/>
          <w:sz w:val="30"/>
          <w:szCs w:val="30"/>
          <w:lang w:val="en-US"/>
        </w:rPr>
        <w:t>（四）对信息公开的评议及举报情况</w:t>
      </w:r>
    </w:p>
    <w:p>
      <w:pPr>
        <w:keepNext w:val="0"/>
        <w:keepLines w:val="0"/>
        <w:pageBreakBefore w:val="0"/>
        <w:widowControl w:val="0"/>
        <w:kinsoku/>
        <w:wordWrap/>
        <w:overflowPunct/>
        <w:topLinePunct w:val="0"/>
        <w:autoSpaceDE/>
        <w:autoSpaceDN/>
        <w:bidi w:val="0"/>
        <w:adjustRightInd/>
        <w:snapToGrid/>
        <w:spacing w:line="600" w:lineRule="exact"/>
        <w:ind w:firstLineChars="200"/>
        <w:textAlignment w:val="auto"/>
        <w:rPr>
          <w:rFonts w:hint="eastAsia" w:ascii="仿宋" w:hAnsi="仿宋" w:eastAsia="仿宋" w:cs="仿宋"/>
          <w:sz w:val="30"/>
          <w:szCs w:val="30"/>
          <w:lang w:val="en-US"/>
        </w:rPr>
      </w:pPr>
      <w:r>
        <w:rPr>
          <w:rFonts w:hint="eastAsia" w:ascii="仿宋" w:hAnsi="仿宋" w:eastAsia="仿宋" w:cs="仿宋"/>
          <w:sz w:val="30"/>
          <w:szCs w:val="30"/>
          <w:lang w:val="en-US"/>
        </w:rPr>
        <w:t>20</w:t>
      </w:r>
      <w:del w:id="83" w:author="Administrator" w:date="2021-11-01T15:52:53Z">
        <w:r>
          <w:rPr>
            <w:rFonts w:hint="default" w:ascii="仿宋" w:hAnsi="仿宋" w:eastAsia="仿宋" w:cs="仿宋"/>
            <w:sz w:val="30"/>
            <w:szCs w:val="30"/>
            <w:lang w:val="en-US"/>
          </w:rPr>
          <w:delText>1</w:delText>
        </w:r>
      </w:del>
      <w:del w:id="84" w:author="Administrator" w:date="2021-11-01T15:52:53Z">
        <w:r>
          <w:rPr>
            <w:rFonts w:hint="default" w:ascii="仿宋" w:hAnsi="仿宋" w:eastAsia="仿宋" w:cs="仿宋"/>
            <w:sz w:val="30"/>
            <w:szCs w:val="30"/>
            <w:lang w:val="en-US" w:eastAsia="zh-CN"/>
          </w:rPr>
          <w:delText>9</w:delText>
        </w:r>
      </w:del>
      <w:ins w:id="85" w:author="Administrator" w:date="2021-11-01T15:52:53Z">
        <w:r>
          <w:rPr>
            <w:rFonts w:hint="eastAsia" w:ascii="仿宋" w:hAnsi="仿宋" w:eastAsia="仿宋" w:cs="仿宋"/>
            <w:sz w:val="30"/>
            <w:szCs w:val="30"/>
            <w:lang w:val="en-US" w:eastAsia="zh-CN"/>
          </w:rPr>
          <w:t>20</w:t>
        </w:r>
      </w:ins>
      <w:r>
        <w:rPr>
          <w:rFonts w:hint="eastAsia" w:ascii="仿宋" w:hAnsi="仿宋" w:eastAsia="仿宋" w:cs="仿宋"/>
          <w:sz w:val="30"/>
          <w:szCs w:val="30"/>
          <w:lang w:val="en-US"/>
        </w:rPr>
        <w:t>-20</w:t>
      </w:r>
      <w:r>
        <w:rPr>
          <w:rFonts w:hint="eastAsia" w:ascii="仿宋" w:hAnsi="仿宋" w:eastAsia="仿宋" w:cs="仿宋"/>
          <w:sz w:val="30"/>
          <w:szCs w:val="30"/>
          <w:lang w:val="en-US" w:eastAsia="zh-CN"/>
        </w:rPr>
        <w:t>2</w:t>
      </w:r>
      <w:del w:id="86" w:author="Administrator" w:date="2021-11-01T15:52:54Z">
        <w:r>
          <w:rPr>
            <w:rFonts w:hint="default" w:ascii="仿宋" w:hAnsi="仿宋" w:eastAsia="仿宋" w:cs="仿宋"/>
            <w:sz w:val="30"/>
            <w:szCs w:val="30"/>
            <w:lang w:val="en-US" w:eastAsia="zh-CN"/>
          </w:rPr>
          <w:delText>0</w:delText>
        </w:r>
      </w:del>
      <w:ins w:id="87" w:author="Administrator" w:date="2021-11-01T15:52:54Z">
        <w:r>
          <w:rPr>
            <w:rFonts w:hint="eastAsia" w:ascii="仿宋" w:hAnsi="仿宋" w:eastAsia="仿宋" w:cs="仿宋"/>
            <w:sz w:val="30"/>
            <w:szCs w:val="30"/>
            <w:lang w:val="en-US" w:eastAsia="zh-CN"/>
          </w:rPr>
          <w:t>1</w:t>
        </w:r>
      </w:ins>
      <w:r>
        <w:rPr>
          <w:rFonts w:hint="eastAsia" w:ascii="仿宋" w:hAnsi="仿宋" w:eastAsia="仿宋" w:cs="仿宋"/>
          <w:sz w:val="30"/>
          <w:szCs w:val="30"/>
          <w:lang w:val="en-US"/>
        </w:rPr>
        <w:t>学年，学院没有收到师生员工和社会公众有关信息公开的评议和举报投诉。</w:t>
      </w:r>
    </w:p>
    <w:p>
      <w:pPr>
        <w:keepNext w:val="0"/>
        <w:keepLines w:val="0"/>
        <w:pageBreakBefore w:val="0"/>
        <w:widowControl w:val="0"/>
        <w:kinsoku/>
        <w:wordWrap/>
        <w:overflowPunct/>
        <w:topLinePunct w:val="0"/>
        <w:autoSpaceDE/>
        <w:autoSpaceDN/>
        <w:bidi w:val="0"/>
        <w:adjustRightInd/>
        <w:snapToGrid/>
        <w:spacing w:line="600" w:lineRule="exact"/>
        <w:ind w:firstLineChars="200"/>
        <w:textAlignment w:val="auto"/>
        <w:rPr>
          <w:rFonts w:hint="eastAsia" w:ascii="仿宋" w:hAnsi="仿宋" w:eastAsia="仿宋" w:cs="仿宋"/>
          <w:b/>
          <w:bCs/>
          <w:sz w:val="30"/>
          <w:szCs w:val="30"/>
          <w:lang w:val="en-US"/>
          <w:rPrChange w:id="88" w:author="Administrator" w:date="2021-11-01T16:11:16Z">
            <w:rPr>
              <w:rFonts w:hint="eastAsia" w:ascii="仿宋" w:hAnsi="仿宋" w:eastAsia="仿宋" w:cs="仿宋"/>
              <w:sz w:val="30"/>
              <w:szCs w:val="30"/>
              <w:lang w:val="en-US"/>
            </w:rPr>
          </w:rPrChange>
        </w:rPr>
      </w:pPr>
      <w:bookmarkStart w:id="0" w:name="_GoBack"/>
      <w:r>
        <w:rPr>
          <w:rFonts w:hint="eastAsia" w:ascii="仿宋" w:hAnsi="仿宋" w:eastAsia="仿宋" w:cs="仿宋"/>
          <w:b/>
          <w:bCs/>
          <w:sz w:val="30"/>
          <w:szCs w:val="30"/>
          <w:lang w:val="en-US"/>
          <w:rPrChange w:id="89" w:author="Administrator" w:date="2021-11-01T16:11:16Z">
            <w:rPr>
              <w:rFonts w:hint="eastAsia" w:ascii="仿宋" w:hAnsi="仿宋" w:eastAsia="仿宋" w:cs="仿宋"/>
              <w:sz w:val="30"/>
              <w:szCs w:val="30"/>
              <w:lang w:val="en-US"/>
            </w:rPr>
          </w:rPrChange>
        </w:rPr>
        <w:t>三、存在的问题和改进措施</w:t>
      </w:r>
    </w:p>
    <w:bookmarkEnd w:id="0"/>
    <w:p>
      <w:pPr>
        <w:keepNext w:val="0"/>
        <w:keepLines w:val="0"/>
        <w:pageBreakBefore w:val="0"/>
        <w:widowControl w:val="0"/>
        <w:kinsoku/>
        <w:wordWrap/>
        <w:overflowPunct/>
        <w:topLinePunct w:val="0"/>
        <w:autoSpaceDE/>
        <w:autoSpaceDN/>
        <w:bidi w:val="0"/>
        <w:adjustRightInd/>
        <w:snapToGrid/>
        <w:spacing w:line="600" w:lineRule="exact"/>
        <w:ind w:firstLineChars="200"/>
        <w:textAlignment w:val="auto"/>
        <w:rPr>
          <w:rFonts w:hint="eastAsia" w:ascii="仿宋" w:hAnsi="仿宋" w:eastAsia="仿宋" w:cs="仿宋"/>
          <w:sz w:val="30"/>
          <w:szCs w:val="30"/>
          <w:lang w:val="en-US"/>
        </w:rPr>
      </w:pPr>
      <w:r>
        <w:rPr>
          <w:rFonts w:hint="eastAsia" w:ascii="仿宋" w:hAnsi="仿宋" w:eastAsia="仿宋" w:cs="仿宋"/>
          <w:sz w:val="30"/>
          <w:szCs w:val="30"/>
          <w:lang w:val="en-US"/>
        </w:rPr>
        <w:t>20</w:t>
      </w:r>
      <w:del w:id="90" w:author="Administrator" w:date="2021-11-01T15:52:56Z">
        <w:r>
          <w:rPr>
            <w:rFonts w:hint="default" w:ascii="仿宋" w:hAnsi="仿宋" w:eastAsia="仿宋" w:cs="仿宋"/>
            <w:sz w:val="30"/>
            <w:szCs w:val="30"/>
            <w:lang w:val="en-US"/>
          </w:rPr>
          <w:delText>1</w:delText>
        </w:r>
      </w:del>
      <w:del w:id="91" w:author="Administrator" w:date="2021-11-01T15:52:56Z">
        <w:r>
          <w:rPr>
            <w:rFonts w:hint="default" w:ascii="仿宋" w:hAnsi="仿宋" w:eastAsia="仿宋" w:cs="仿宋"/>
            <w:sz w:val="30"/>
            <w:szCs w:val="30"/>
            <w:lang w:val="en-US" w:eastAsia="zh-CN"/>
          </w:rPr>
          <w:delText>9</w:delText>
        </w:r>
      </w:del>
      <w:ins w:id="92" w:author="Administrator" w:date="2021-11-01T15:52:56Z">
        <w:r>
          <w:rPr>
            <w:rFonts w:hint="eastAsia" w:ascii="仿宋" w:hAnsi="仿宋" w:eastAsia="仿宋" w:cs="仿宋"/>
            <w:sz w:val="30"/>
            <w:szCs w:val="30"/>
            <w:lang w:val="en-US" w:eastAsia="zh-CN"/>
          </w:rPr>
          <w:t>20</w:t>
        </w:r>
      </w:ins>
      <w:r>
        <w:rPr>
          <w:rFonts w:hint="eastAsia" w:ascii="仿宋" w:hAnsi="仿宋" w:eastAsia="仿宋" w:cs="仿宋"/>
          <w:sz w:val="30"/>
          <w:szCs w:val="30"/>
          <w:lang w:val="en-US"/>
        </w:rPr>
        <w:t>-20</w:t>
      </w:r>
      <w:r>
        <w:rPr>
          <w:rFonts w:hint="eastAsia" w:ascii="仿宋" w:hAnsi="仿宋" w:eastAsia="仿宋" w:cs="仿宋"/>
          <w:sz w:val="30"/>
          <w:szCs w:val="30"/>
          <w:lang w:val="en-US" w:eastAsia="zh-CN"/>
        </w:rPr>
        <w:t>2</w:t>
      </w:r>
      <w:del w:id="93" w:author="Administrator" w:date="2021-11-01T15:52:57Z">
        <w:r>
          <w:rPr>
            <w:rFonts w:hint="default" w:ascii="仿宋" w:hAnsi="仿宋" w:eastAsia="仿宋" w:cs="仿宋"/>
            <w:sz w:val="30"/>
            <w:szCs w:val="30"/>
            <w:lang w:val="en-US" w:eastAsia="zh-CN"/>
          </w:rPr>
          <w:delText>0</w:delText>
        </w:r>
      </w:del>
      <w:ins w:id="94" w:author="Administrator" w:date="2021-11-01T15:52:57Z">
        <w:r>
          <w:rPr>
            <w:rFonts w:hint="eastAsia" w:ascii="仿宋" w:hAnsi="仿宋" w:eastAsia="仿宋" w:cs="仿宋"/>
            <w:sz w:val="30"/>
            <w:szCs w:val="30"/>
            <w:lang w:val="en-US" w:eastAsia="zh-CN"/>
          </w:rPr>
          <w:t>1</w:t>
        </w:r>
      </w:ins>
      <w:r>
        <w:rPr>
          <w:rFonts w:hint="eastAsia" w:ascii="仿宋" w:hAnsi="仿宋" w:eastAsia="仿宋" w:cs="仿宋"/>
          <w:sz w:val="30"/>
          <w:szCs w:val="30"/>
          <w:lang w:val="en-US"/>
        </w:rPr>
        <w:t>学年，学院稳步推进了信息公开工作，并取得了一些成效，工作体制机制不断完善，信息公开工作平台建设和队伍建设不断加强，但还存在一些不足和薄弱环节，主要表现在：</w:t>
      </w:r>
      <w:del w:id="95" w:author="Administrator" w:date="2021-11-01T16:02:26Z">
        <w:r>
          <w:rPr>
            <w:rFonts w:hint="eastAsia" w:ascii="仿宋" w:hAnsi="仿宋" w:eastAsia="仿宋" w:cs="仿宋"/>
            <w:sz w:val="30"/>
            <w:szCs w:val="30"/>
            <w:lang w:val="en-US"/>
          </w:rPr>
          <w:delText>学院信息公开平台建设仍有待进一步完善</w:delText>
        </w:r>
      </w:del>
      <w:del w:id="96" w:author="Administrator" w:date="2021-11-01T16:02:26Z">
        <w:r>
          <w:rPr>
            <w:rFonts w:hint="eastAsia" w:ascii="仿宋" w:hAnsi="仿宋" w:eastAsia="仿宋" w:cs="仿宋"/>
            <w:sz w:val="30"/>
            <w:szCs w:val="30"/>
            <w:lang w:val="en-US" w:eastAsia="zh-CN"/>
          </w:rPr>
          <w:delText>；</w:delText>
        </w:r>
      </w:del>
      <w:del w:id="97" w:author="Administrator" w:date="2021-11-01T16:02:26Z">
        <w:r>
          <w:rPr>
            <w:rFonts w:hint="eastAsia" w:ascii="仿宋" w:hAnsi="仿宋" w:eastAsia="仿宋" w:cs="仿宋"/>
            <w:sz w:val="30"/>
            <w:szCs w:val="30"/>
            <w:highlight w:val="yellow"/>
            <w:lang w:val="en-US" w:eastAsia="zh-CN"/>
            <w:rPrChange w:id="98" w:author="Administrator" w:date="2021-11-01T15:53:08Z">
              <w:rPr>
                <w:rFonts w:hint="eastAsia" w:ascii="仿宋" w:hAnsi="仿宋" w:eastAsia="仿宋" w:cs="仿宋"/>
                <w:sz w:val="30"/>
                <w:szCs w:val="30"/>
                <w:lang w:val="en-US" w:eastAsia="zh-CN"/>
              </w:rPr>
            </w:rPrChange>
          </w:rPr>
          <w:delText>2020年7月机构改革后，</w:delText>
        </w:r>
      </w:del>
      <w:del w:id="100" w:author="Administrator" w:date="2021-11-01T16:02:26Z">
        <w:r>
          <w:rPr>
            <w:rFonts w:hint="eastAsia" w:ascii="仿宋" w:hAnsi="仿宋" w:eastAsia="仿宋" w:cs="仿宋"/>
            <w:sz w:val="30"/>
            <w:szCs w:val="30"/>
            <w:highlight w:val="yellow"/>
            <w:lang w:val="en-US"/>
            <w:rPrChange w:id="101" w:author="Administrator" w:date="2021-11-01T15:53:08Z">
              <w:rPr>
                <w:rFonts w:hint="eastAsia" w:ascii="仿宋" w:hAnsi="仿宋" w:eastAsia="仿宋" w:cs="仿宋"/>
                <w:sz w:val="30"/>
                <w:szCs w:val="30"/>
                <w:lang w:val="en-US"/>
              </w:rPr>
            </w:rPrChange>
          </w:rPr>
          <w:delText>个别部门信息公开的意识</w:delText>
        </w:r>
      </w:del>
      <w:del w:id="103" w:author="Administrator" w:date="2021-11-01T16:02:26Z">
        <w:r>
          <w:rPr>
            <w:rFonts w:hint="eastAsia" w:ascii="仿宋" w:hAnsi="仿宋" w:eastAsia="仿宋" w:cs="仿宋"/>
            <w:sz w:val="30"/>
            <w:szCs w:val="30"/>
            <w:highlight w:val="yellow"/>
            <w:lang w:val="en-US" w:eastAsia="zh-CN"/>
            <w:rPrChange w:id="104" w:author="Administrator" w:date="2021-11-01T15:53:08Z">
              <w:rPr>
                <w:rFonts w:hint="eastAsia" w:ascii="仿宋" w:hAnsi="仿宋" w:eastAsia="仿宋" w:cs="仿宋"/>
                <w:sz w:val="30"/>
                <w:szCs w:val="30"/>
                <w:lang w:val="en-US" w:eastAsia="zh-CN"/>
              </w:rPr>
            </w:rPrChange>
          </w:rPr>
          <w:delText>和规范性有待进一步加强</w:delText>
        </w:r>
      </w:del>
      <w:del w:id="106" w:author="Administrator" w:date="2021-11-01T16:02:26Z">
        <w:r>
          <w:rPr>
            <w:rFonts w:hint="eastAsia" w:ascii="仿宋" w:hAnsi="仿宋" w:eastAsia="仿宋" w:cs="仿宋"/>
            <w:sz w:val="30"/>
            <w:szCs w:val="30"/>
            <w:lang w:val="en-US"/>
          </w:rPr>
          <w:delText>；</w:delText>
        </w:r>
      </w:del>
      <w:del w:id="107" w:author="Administrator" w:date="2021-11-01T16:02:26Z">
        <w:r>
          <w:rPr>
            <w:rFonts w:hint="eastAsia" w:ascii="仿宋" w:hAnsi="仿宋" w:eastAsia="仿宋" w:cs="仿宋"/>
            <w:sz w:val="30"/>
            <w:szCs w:val="30"/>
            <w:lang w:val="en-US" w:eastAsia="zh-CN"/>
          </w:rPr>
          <w:delText>个别</w:delText>
        </w:r>
      </w:del>
      <w:del w:id="108" w:author="Administrator" w:date="2021-11-01T16:02:26Z">
        <w:r>
          <w:rPr>
            <w:rFonts w:hint="eastAsia" w:ascii="仿宋" w:hAnsi="仿宋" w:eastAsia="仿宋" w:cs="仿宋"/>
            <w:sz w:val="30"/>
            <w:szCs w:val="30"/>
            <w:lang w:val="en-US"/>
          </w:rPr>
          <w:delText>部门处理信息公开事项的能力和质量与校内外群众和师生日益增长的公开诉求间还存在</w:delText>
        </w:r>
      </w:del>
      <w:del w:id="109" w:author="Administrator" w:date="2021-11-01T16:02:26Z">
        <w:r>
          <w:rPr>
            <w:rFonts w:hint="eastAsia" w:ascii="仿宋" w:hAnsi="仿宋" w:eastAsia="仿宋" w:cs="仿宋"/>
            <w:sz w:val="30"/>
            <w:szCs w:val="30"/>
            <w:lang w:val="en-US" w:eastAsia="zh-CN"/>
          </w:rPr>
          <w:delText>一定差距</w:delText>
        </w:r>
      </w:del>
      <w:del w:id="110" w:author="Administrator" w:date="2021-11-01T16:02:26Z">
        <w:r>
          <w:rPr>
            <w:rFonts w:hint="eastAsia" w:ascii="仿宋" w:hAnsi="仿宋" w:eastAsia="仿宋" w:cs="仿宋"/>
            <w:sz w:val="30"/>
            <w:szCs w:val="30"/>
            <w:lang w:val="en-US"/>
          </w:rPr>
          <w:delText>等</w:delText>
        </w:r>
      </w:del>
      <w:ins w:id="111" w:author="Administrator" w:date="2021-11-01T16:02:46Z">
        <w:r>
          <w:rPr>
            <w:rFonts w:hint="eastAsia" w:ascii="仿宋" w:hAnsi="仿宋" w:eastAsia="仿宋" w:cs="仿宋"/>
            <w:sz w:val="30"/>
            <w:szCs w:val="30"/>
            <w:lang w:val="en-US" w:eastAsia="zh-CN"/>
          </w:rPr>
          <w:t>个别</w:t>
        </w:r>
      </w:ins>
      <w:ins w:id="112" w:author="Administrator" w:date="2021-11-01T16:02:47Z">
        <w:r>
          <w:rPr>
            <w:rFonts w:hint="eastAsia" w:ascii="仿宋" w:hAnsi="仿宋" w:eastAsia="仿宋" w:cs="仿宋"/>
            <w:sz w:val="30"/>
            <w:szCs w:val="30"/>
            <w:lang w:val="en-US" w:eastAsia="zh-CN"/>
          </w:rPr>
          <w:t>部门、</w:t>
        </w:r>
      </w:ins>
      <w:ins w:id="113" w:author="Administrator" w:date="2021-11-01T16:02:49Z">
        <w:r>
          <w:rPr>
            <w:rFonts w:hint="eastAsia" w:ascii="仿宋" w:hAnsi="仿宋" w:eastAsia="仿宋" w:cs="仿宋"/>
            <w:sz w:val="30"/>
            <w:szCs w:val="30"/>
            <w:lang w:val="en-US" w:eastAsia="zh-CN"/>
          </w:rPr>
          <w:t>二级学院</w:t>
        </w:r>
      </w:ins>
      <w:ins w:id="114" w:author="Administrator" w:date="2021-11-01T16:03:09Z">
        <w:r>
          <w:rPr>
            <w:rFonts w:hint="eastAsia" w:ascii="仿宋" w:hAnsi="仿宋" w:eastAsia="仿宋" w:cs="仿宋"/>
            <w:sz w:val="30"/>
            <w:szCs w:val="30"/>
            <w:lang w:val="en-US" w:eastAsia="zh-CN"/>
          </w:rPr>
          <w:t>未在显著位置</w:t>
        </w:r>
      </w:ins>
      <w:ins w:id="115" w:author="Administrator" w:date="2021-11-01T16:03:13Z">
        <w:r>
          <w:rPr>
            <w:rFonts w:hint="eastAsia" w:ascii="仿宋" w:hAnsi="仿宋" w:eastAsia="仿宋" w:cs="仿宋"/>
            <w:sz w:val="30"/>
            <w:szCs w:val="30"/>
            <w:lang w:val="en-US" w:eastAsia="zh-CN"/>
          </w:rPr>
          <w:t>公开</w:t>
        </w:r>
      </w:ins>
      <w:ins w:id="116" w:author="Administrator" w:date="2021-11-01T16:02:54Z">
        <w:r>
          <w:rPr>
            <w:rFonts w:hint="eastAsia" w:ascii="仿宋" w:hAnsi="仿宋" w:eastAsia="仿宋" w:cs="仿宋"/>
            <w:sz w:val="30"/>
            <w:szCs w:val="30"/>
            <w:lang w:val="en-US" w:eastAsia="zh-CN"/>
          </w:rPr>
          <w:t>联系方式</w:t>
        </w:r>
      </w:ins>
      <w:ins w:id="117" w:author="Administrator" w:date="2021-11-01T16:08:05Z">
        <w:r>
          <w:rPr>
            <w:rFonts w:hint="eastAsia" w:ascii="仿宋" w:hAnsi="仿宋" w:eastAsia="仿宋" w:cs="仿宋"/>
            <w:sz w:val="30"/>
            <w:szCs w:val="30"/>
            <w:lang w:val="en-US" w:eastAsia="zh-CN"/>
          </w:rPr>
          <w:t>；</w:t>
        </w:r>
      </w:ins>
      <w:ins w:id="118" w:author="Administrator" w:date="2021-11-01T16:04:04Z">
        <w:r>
          <w:rPr>
            <w:rFonts w:hint="eastAsia" w:ascii="仿宋" w:hAnsi="仿宋" w:eastAsia="仿宋" w:cs="仿宋"/>
            <w:sz w:val="30"/>
            <w:szCs w:val="30"/>
            <w:lang w:val="en-US" w:eastAsia="zh-CN"/>
          </w:rPr>
          <w:t>更新</w:t>
        </w:r>
      </w:ins>
      <w:ins w:id="119" w:author="Administrator" w:date="2021-11-01T16:04:05Z">
        <w:r>
          <w:rPr>
            <w:rFonts w:hint="eastAsia" w:ascii="仿宋" w:hAnsi="仿宋" w:eastAsia="仿宋" w:cs="仿宋"/>
            <w:sz w:val="30"/>
            <w:szCs w:val="30"/>
            <w:lang w:val="en-US" w:eastAsia="zh-CN"/>
          </w:rPr>
          <w:t>不勤</w:t>
        </w:r>
      </w:ins>
      <w:r>
        <w:rPr>
          <w:rFonts w:hint="eastAsia" w:ascii="仿宋" w:hAnsi="仿宋" w:eastAsia="仿宋" w:cs="仿宋"/>
          <w:sz w:val="30"/>
          <w:szCs w:val="30"/>
          <w:lang w:val="en-US"/>
        </w:rPr>
        <w:t>。为进一步推进学校信息公开工作，不断提高教育透明度，学</w:t>
      </w:r>
      <w:r>
        <w:rPr>
          <w:rFonts w:hint="eastAsia" w:ascii="仿宋" w:hAnsi="仿宋" w:eastAsia="仿宋" w:cs="仿宋"/>
          <w:sz w:val="30"/>
          <w:szCs w:val="30"/>
          <w:lang w:val="en-US" w:eastAsia="zh-CN"/>
        </w:rPr>
        <w:t>院</w:t>
      </w:r>
      <w:r>
        <w:rPr>
          <w:rFonts w:hint="eastAsia" w:ascii="仿宋" w:hAnsi="仿宋" w:eastAsia="仿宋" w:cs="仿宋"/>
          <w:sz w:val="30"/>
          <w:szCs w:val="30"/>
          <w:lang w:val="en-US"/>
        </w:rPr>
        <w:t>将从以下几方面积极改进：</w:t>
      </w:r>
    </w:p>
    <w:p>
      <w:pPr>
        <w:keepNext w:val="0"/>
        <w:keepLines w:val="0"/>
        <w:pageBreakBefore w:val="0"/>
        <w:widowControl w:val="0"/>
        <w:kinsoku/>
        <w:wordWrap/>
        <w:overflowPunct/>
        <w:topLinePunct w:val="0"/>
        <w:autoSpaceDE/>
        <w:autoSpaceDN/>
        <w:bidi w:val="0"/>
        <w:adjustRightInd/>
        <w:snapToGrid/>
        <w:spacing w:line="600" w:lineRule="exact"/>
        <w:ind w:firstLineChars="200"/>
        <w:textAlignment w:val="auto"/>
        <w:rPr>
          <w:rFonts w:hint="eastAsia" w:ascii="仿宋" w:hAnsi="仿宋" w:eastAsia="仿宋" w:cs="仿宋"/>
          <w:sz w:val="30"/>
          <w:szCs w:val="30"/>
          <w:lang w:val="en-US"/>
        </w:rPr>
      </w:pPr>
      <w:r>
        <w:rPr>
          <w:rFonts w:hint="eastAsia" w:ascii="仿宋" w:hAnsi="仿宋" w:eastAsia="仿宋" w:cs="仿宋"/>
          <w:sz w:val="30"/>
          <w:szCs w:val="30"/>
          <w:lang w:val="en-US"/>
        </w:rPr>
        <w:t>1.进一步提高信息主动公开意识。</w:t>
      </w:r>
      <w:r>
        <w:rPr>
          <w:rFonts w:hint="eastAsia" w:ascii="仿宋" w:hAnsi="仿宋" w:eastAsia="仿宋" w:cs="仿宋"/>
          <w:sz w:val="30"/>
          <w:szCs w:val="30"/>
          <w:lang w:val="en-US" w:eastAsia="zh-CN"/>
        </w:rPr>
        <w:t>对各部门加强信息公开工作培训</w:t>
      </w:r>
      <w:r>
        <w:rPr>
          <w:rFonts w:hint="eastAsia" w:ascii="仿宋" w:hAnsi="仿宋" w:eastAsia="仿宋" w:cs="仿宋"/>
          <w:sz w:val="30"/>
          <w:szCs w:val="30"/>
          <w:lang w:val="en-US"/>
        </w:rPr>
        <w:t>，做到信息实时发布、及时更新，不断提升信息公开工作整体水平。</w:t>
      </w:r>
    </w:p>
    <w:p>
      <w:pPr>
        <w:keepNext w:val="0"/>
        <w:keepLines w:val="0"/>
        <w:pageBreakBefore w:val="0"/>
        <w:widowControl w:val="0"/>
        <w:kinsoku/>
        <w:wordWrap/>
        <w:overflowPunct/>
        <w:topLinePunct w:val="0"/>
        <w:autoSpaceDE/>
        <w:autoSpaceDN/>
        <w:bidi w:val="0"/>
        <w:adjustRightInd/>
        <w:snapToGrid/>
        <w:spacing w:line="600" w:lineRule="exact"/>
        <w:ind w:firstLineChars="200"/>
        <w:textAlignment w:val="auto"/>
        <w:rPr>
          <w:rFonts w:hint="eastAsia" w:ascii="仿宋" w:hAnsi="仿宋" w:eastAsia="仿宋" w:cs="仿宋"/>
          <w:sz w:val="30"/>
          <w:szCs w:val="30"/>
          <w:lang w:val="en-US"/>
        </w:rPr>
      </w:pPr>
      <w:r>
        <w:rPr>
          <w:rFonts w:hint="eastAsia" w:ascii="仿宋" w:hAnsi="仿宋" w:eastAsia="仿宋" w:cs="仿宋"/>
          <w:sz w:val="30"/>
          <w:szCs w:val="30"/>
          <w:lang w:val="en-US"/>
        </w:rPr>
        <w:t>2.促进信息公开平台维护升级。加强对学</w:t>
      </w:r>
      <w:r>
        <w:rPr>
          <w:rFonts w:hint="eastAsia" w:ascii="仿宋" w:hAnsi="仿宋" w:eastAsia="仿宋" w:cs="仿宋"/>
          <w:sz w:val="30"/>
          <w:szCs w:val="30"/>
          <w:lang w:val="en-US" w:eastAsia="zh-CN"/>
        </w:rPr>
        <w:t>院</w:t>
      </w:r>
      <w:r>
        <w:rPr>
          <w:rFonts w:hint="eastAsia" w:ascii="仿宋" w:hAnsi="仿宋" w:eastAsia="仿宋" w:cs="仿宋"/>
          <w:sz w:val="30"/>
          <w:szCs w:val="30"/>
          <w:lang w:val="en-US"/>
        </w:rPr>
        <w:t>门户网站及信息公开平台的建设，扩大社会公众关注度高的学校信息的梳理范围，</w:t>
      </w:r>
      <w:r>
        <w:rPr>
          <w:rFonts w:hint="eastAsia" w:ascii="仿宋" w:hAnsi="仿宋" w:eastAsia="仿宋" w:cs="仿宋"/>
          <w:sz w:val="30"/>
          <w:szCs w:val="30"/>
          <w:lang w:val="en-US" w:eastAsia="zh-CN"/>
        </w:rPr>
        <w:t>优化使用体验，</w:t>
      </w:r>
      <w:r>
        <w:rPr>
          <w:rFonts w:hint="eastAsia" w:ascii="仿宋" w:hAnsi="仿宋" w:eastAsia="仿宋" w:cs="仿宋"/>
          <w:sz w:val="30"/>
          <w:szCs w:val="30"/>
          <w:lang w:val="en-US"/>
        </w:rPr>
        <w:t>提高使用效率。</w:t>
      </w:r>
    </w:p>
    <w:p>
      <w:pPr>
        <w:spacing w:line="600" w:lineRule="exact"/>
        <w:ind w:firstLineChars="200"/>
        <w:rPr>
          <w:rFonts w:hint="eastAsia" w:ascii="仿宋" w:hAnsi="仿宋" w:eastAsia="仿宋" w:cs="仿宋"/>
          <w:sz w:val="30"/>
          <w:szCs w:val="30"/>
        </w:rPr>
      </w:pPr>
      <w:r>
        <w:rPr>
          <w:rFonts w:hint="eastAsia" w:ascii="仿宋" w:hAnsi="仿宋" w:eastAsia="仿宋" w:cs="仿宋"/>
          <w:sz w:val="30"/>
          <w:szCs w:val="30"/>
          <w:lang w:val="en-US" w:eastAsia="zh-CN"/>
        </w:rPr>
        <w:t>3.</w:t>
      </w:r>
      <w:r>
        <w:rPr>
          <w:rFonts w:hint="eastAsia" w:ascii="仿宋" w:hAnsi="仿宋" w:eastAsia="仿宋" w:cs="仿宋"/>
          <w:sz w:val="30"/>
          <w:szCs w:val="30"/>
        </w:rPr>
        <w:t>拓宽社会公众对学校信息公开的获取渠道</w:t>
      </w:r>
      <w:r>
        <w:rPr>
          <w:rFonts w:hint="eastAsia" w:ascii="仿宋" w:hAnsi="仿宋" w:eastAsia="仿宋" w:cs="仿宋"/>
          <w:sz w:val="30"/>
          <w:szCs w:val="30"/>
          <w:lang w:eastAsia="zh-CN"/>
        </w:rPr>
        <w:t>，</w:t>
      </w:r>
      <w:r>
        <w:rPr>
          <w:rFonts w:hint="eastAsia" w:ascii="仿宋" w:hAnsi="仿宋" w:eastAsia="仿宋" w:cs="仿宋"/>
          <w:sz w:val="30"/>
          <w:szCs w:val="30"/>
        </w:rPr>
        <w:t>不断探索适合新形势下信息公开工作的平台媒介。</w:t>
      </w:r>
      <w:r>
        <w:rPr>
          <w:rFonts w:hint="eastAsia" w:ascii="仿宋" w:hAnsi="仿宋" w:eastAsia="仿宋" w:cs="仿宋"/>
          <w:sz w:val="30"/>
          <w:szCs w:val="30"/>
          <w:lang w:eastAsia="zh-CN"/>
        </w:rPr>
        <w:t>各部门</w:t>
      </w:r>
      <w:r>
        <w:rPr>
          <w:rFonts w:hint="eastAsia" w:ascii="仿宋" w:hAnsi="仿宋" w:eastAsia="仿宋" w:cs="仿宋"/>
          <w:sz w:val="30"/>
          <w:szCs w:val="30"/>
        </w:rPr>
        <w:t>联合宣传</w:t>
      </w:r>
      <w:r>
        <w:rPr>
          <w:rFonts w:hint="eastAsia" w:ascii="仿宋" w:hAnsi="仿宋" w:eastAsia="仿宋" w:cs="仿宋"/>
          <w:sz w:val="30"/>
          <w:szCs w:val="30"/>
          <w:lang w:eastAsia="zh-CN"/>
        </w:rPr>
        <w:t>统战部</w:t>
      </w:r>
      <w:r>
        <w:rPr>
          <w:rFonts w:hint="eastAsia" w:ascii="仿宋" w:hAnsi="仿宋" w:eastAsia="仿宋" w:cs="仿宋"/>
          <w:sz w:val="30"/>
          <w:szCs w:val="30"/>
        </w:rPr>
        <w:t>，继续加强对新媒体平台的作用发挥研究，将师生群众喜闻乐见的新媒体形式与信息公开制度内容相结合，确保工作合理、合法、合规又具有时效性、实效性，继续加强主动公开力度。</w:t>
      </w:r>
    </w:p>
    <w:p>
      <w:pPr>
        <w:pStyle w:val="2"/>
        <w:rPr>
          <w:rFonts w:hint="eastAsia" w:ascii="仿宋" w:hAnsi="仿宋" w:eastAsia="仿宋" w:cs="仿宋"/>
          <w:sz w:val="30"/>
          <w:szCs w:val="30"/>
        </w:rPr>
      </w:pPr>
    </w:p>
    <w:p>
      <w:pPr>
        <w:pStyle w:val="2"/>
        <w:jc w:val="righ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福建船政交通职业学院</w:t>
      </w:r>
    </w:p>
    <w:p>
      <w:pPr>
        <w:pStyle w:val="2"/>
        <w:jc w:val="right"/>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202</w:t>
      </w:r>
      <w:del w:id="120" w:author="Administrator" w:date="2021-11-01T15:53:03Z">
        <w:r>
          <w:rPr>
            <w:rFonts w:hint="default" w:ascii="仿宋" w:hAnsi="仿宋" w:eastAsia="仿宋" w:cs="仿宋"/>
            <w:sz w:val="30"/>
            <w:szCs w:val="30"/>
            <w:lang w:val="en-US" w:eastAsia="zh-CN"/>
          </w:rPr>
          <w:delText>0</w:delText>
        </w:r>
      </w:del>
      <w:ins w:id="121" w:author="Administrator" w:date="2021-11-01T15:53:03Z">
        <w:r>
          <w:rPr>
            <w:rFonts w:hint="eastAsia" w:ascii="仿宋" w:hAnsi="仿宋" w:eastAsia="仿宋" w:cs="仿宋"/>
            <w:sz w:val="30"/>
            <w:szCs w:val="30"/>
            <w:lang w:val="en-US" w:eastAsia="zh-CN"/>
          </w:rPr>
          <w:t>1</w:t>
        </w:r>
      </w:ins>
      <w:r>
        <w:rPr>
          <w:rFonts w:hint="eastAsia" w:ascii="仿宋" w:hAnsi="仿宋" w:eastAsia="仿宋" w:cs="仿宋"/>
          <w:sz w:val="30"/>
          <w:szCs w:val="30"/>
          <w:lang w:val="en-US" w:eastAsia="zh-CN"/>
        </w:rPr>
        <w:t>年10月29日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1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D804D85"/>
    <w:rsid w:val="0E6B02AE"/>
    <w:rsid w:val="0EF107DD"/>
    <w:rsid w:val="0F760945"/>
    <w:rsid w:val="12304BA6"/>
    <w:rsid w:val="171B5A9C"/>
    <w:rsid w:val="1961464C"/>
    <w:rsid w:val="263707C6"/>
    <w:rsid w:val="29F839AE"/>
    <w:rsid w:val="2DA84AE1"/>
    <w:rsid w:val="2E434B5D"/>
    <w:rsid w:val="3C7E6EE0"/>
    <w:rsid w:val="3C880141"/>
    <w:rsid w:val="3F2F635D"/>
    <w:rsid w:val="421D1440"/>
    <w:rsid w:val="45023078"/>
    <w:rsid w:val="463A365F"/>
    <w:rsid w:val="49781925"/>
    <w:rsid w:val="4A422BB9"/>
    <w:rsid w:val="4E855869"/>
    <w:rsid w:val="4FA12791"/>
    <w:rsid w:val="55CA4467"/>
    <w:rsid w:val="651711C2"/>
    <w:rsid w:val="6C141C8A"/>
    <w:rsid w:val="6E8A5B0B"/>
    <w:rsid w:val="71EE373E"/>
    <w:rsid w:val="74CC5DF3"/>
    <w:rsid w:val="75B23517"/>
    <w:rsid w:val="769419D3"/>
    <w:rsid w:val="7818266A"/>
    <w:rsid w:val="79815849"/>
    <w:rsid w:val="7B201BCB"/>
    <w:rsid w:val="7F37498B"/>
  </w:rsids>
  <m:mathPr>
    <m:mathFont m:val="Cambria Math"/>
    <m:brkBin m:val="before"/>
    <m:brkBinSub m:val="--"/>
    <m:smallFrac m:val="1"/>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2"/>
      <w:lang w:val="en-US" w:eastAsia="zh-CN" w:bidi="ar-SA"/>
    </w:rPr>
  </w:style>
  <w:style w:type="character" w:default="1" w:styleId="4">
    <w:name w:val="Default Paragraph Font"/>
    <w:qFormat/>
    <w:uiPriority w:val="1"/>
  </w:style>
  <w:style w:type="table" w:default="1" w:styleId="3">
    <w:name w:val="Normal Table"/>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Words>973</Words>
  <Characters>1026</Characters>
  <Paragraphs>7</Paragraphs>
  <TotalTime>25</TotalTime>
  <ScaleCrop>false</ScaleCrop>
  <LinksUpToDate>false</LinksUpToDate>
  <CharactersWithSpaces>1026</CharactersWithSpaces>
  <Application>WPS Office_11.1.0.11045_F1E327BC-269C-435d-A152-05C5408002CA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2020-10-22T15:56:00Z</dcterms:created>
  <dc:creator>SPN-AL00</dc:creator>
  <cp:lastModifiedBy>Administrator</cp:lastModifiedBy>
  <cp:lastPrinted>2020-10-29T06:11:00Z</cp:lastPrinted>
  <dcterms:modified xsi:type="dcterms:W3CDTF">2021-11-01T08:11:19Z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0F17CED3F054454083D37A065D89BF4C</vt:lpwstr>
  </property>
</Properties>
</file>