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AF" w:rsidRDefault="00250C35">
      <w:pPr>
        <w:spacing w:line="580" w:lineRule="exact"/>
        <w:rPr>
          <w:rFonts w:ascii="黑体" w:eastAsia="黑体" w:hAnsi="黑体"/>
          <w:color w:val="000000"/>
          <w:sz w:val="32"/>
          <w:szCs w:val="32"/>
        </w:rPr>
      </w:pPr>
      <w:r>
        <w:rPr>
          <w:rFonts w:ascii="黑体" w:eastAsia="黑体" w:hAnsi="黑体"/>
          <w:color w:val="000000"/>
          <w:sz w:val="32"/>
          <w:szCs w:val="32"/>
        </w:rPr>
        <w:t>附2:</w:t>
      </w:r>
    </w:p>
    <w:p w:rsidR="004365AF" w:rsidRDefault="004365AF">
      <w:pPr>
        <w:spacing w:line="580" w:lineRule="exact"/>
        <w:rPr>
          <w:rFonts w:ascii="黑体" w:eastAsia="黑体" w:hAnsi="黑体"/>
          <w:color w:val="000000"/>
          <w:sz w:val="32"/>
          <w:szCs w:val="32"/>
        </w:rPr>
      </w:pPr>
    </w:p>
    <w:p w:rsidR="003D4C7F" w:rsidRDefault="00250C35">
      <w:pPr>
        <w:ind w:right="164"/>
        <w:jc w:val="center"/>
        <w:rPr>
          <w:ins w:id="0" w:author="Lenovo" w:date="2021-04-13T10:14:00Z"/>
          <w:rFonts w:ascii="Times New Roman" w:eastAsia="仿宋" w:hAnsi="仿宋" w:hint="eastAsia"/>
          <w:b/>
          <w:bCs/>
          <w:spacing w:val="12"/>
          <w:sz w:val="36"/>
          <w:szCs w:val="36"/>
        </w:rPr>
      </w:pPr>
      <w:r>
        <w:rPr>
          <w:rFonts w:ascii="Times New Roman" w:eastAsia="仿宋" w:hAnsi="仿宋" w:hint="eastAsia"/>
          <w:b/>
          <w:bCs/>
          <w:spacing w:val="12"/>
          <w:sz w:val="36"/>
          <w:szCs w:val="36"/>
        </w:rPr>
        <w:t>2020</w:t>
      </w:r>
      <w:r>
        <w:rPr>
          <w:rFonts w:ascii="Times New Roman" w:eastAsia="仿宋" w:hAnsi="仿宋" w:hint="eastAsia"/>
          <w:b/>
          <w:bCs/>
          <w:spacing w:val="12"/>
          <w:sz w:val="36"/>
          <w:szCs w:val="36"/>
        </w:rPr>
        <w:t>—</w:t>
      </w:r>
      <w:r>
        <w:rPr>
          <w:rFonts w:ascii="Times New Roman" w:eastAsia="仿宋" w:hAnsi="仿宋" w:hint="eastAsia"/>
          <w:b/>
          <w:bCs/>
          <w:spacing w:val="12"/>
          <w:sz w:val="36"/>
          <w:szCs w:val="36"/>
        </w:rPr>
        <w:t>2021</w:t>
      </w:r>
      <w:r>
        <w:rPr>
          <w:rFonts w:ascii="Times New Roman" w:eastAsia="仿宋" w:hAnsi="仿宋" w:hint="eastAsia"/>
          <w:b/>
          <w:bCs/>
          <w:spacing w:val="12"/>
          <w:sz w:val="36"/>
          <w:szCs w:val="36"/>
        </w:rPr>
        <w:t>首届“少年硅谷”全国青少年人工智能和编程教育成果展示大赛</w:t>
      </w:r>
    </w:p>
    <w:p w:rsidR="004365AF" w:rsidRDefault="00250C35">
      <w:pPr>
        <w:ind w:right="164"/>
        <w:jc w:val="center"/>
        <w:rPr>
          <w:rFonts w:ascii="Times New Roman" w:eastAsia="方正小标宋简体"/>
          <w:b/>
          <w:bCs/>
          <w:sz w:val="36"/>
          <w:szCs w:val="36"/>
        </w:rPr>
      </w:pPr>
      <w:r>
        <w:rPr>
          <w:rFonts w:ascii="Times New Roman" w:eastAsia="仿宋" w:hAnsi="仿宋" w:hint="eastAsia"/>
          <w:b/>
          <w:bCs/>
          <w:spacing w:val="12"/>
          <w:sz w:val="36"/>
          <w:szCs w:val="36"/>
        </w:rPr>
        <w:t>福建实施方案</w:t>
      </w:r>
    </w:p>
    <w:p w:rsidR="004365AF" w:rsidRDefault="004365AF">
      <w:pPr>
        <w:spacing w:line="580" w:lineRule="exact"/>
        <w:rPr>
          <w:rFonts w:ascii="微软雅黑" w:eastAsia="微软雅黑" w:hAnsi="微软雅黑"/>
          <w:color w:val="000000"/>
          <w:sz w:val="32"/>
          <w:szCs w:val="32"/>
        </w:rPr>
      </w:pPr>
    </w:p>
    <w:p w:rsidR="004365AF" w:rsidRDefault="00250C35">
      <w:pPr>
        <w:ind w:firstLineChars="200" w:firstLine="624"/>
        <w:jc w:val="left"/>
        <w:rPr>
          <w:rFonts w:ascii="黑体" w:eastAsia="黑体" w:hAnsi="黑体"/>
          <w:color w:val="000000"/>
          <w:spacing w:val="-4"/>
          <w:sz w:val="32"/>
          <w:szCs w:val="32"/>
        </w:rPr>
      </w:pPr>
      <w:r>
        <w:rPr>
          <w:rFonts w:ascii="黑体" w:eastAsia="黑体" w:hAnsi="黑体"/>
          <w:color w:val="000000"/>
          <w:spacing w:val="-4"/>
          <w:sz w:val="32"/>
          <w:szCs w:val="32"/>
        </w:rPr>
        <w:t>一、组织机构和专家人员</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指导单位：中国下一代教育基金会</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主办单位：福建省教育系统关心下一代工作委员会</w:t>
      </w:r>
    </w:p>
    <w:p w:rsidR="004365AF" w:rsidRDefault="00250C35">
      <w:pPr>
        <w:ind w:firstLine="695"/>
        <w:jc w:val="left"/>
        <w:rPr>
          <w:rFonts w:ascii="Times New Roman" w:hAnsi="Times New Roman"/>
          <w:color w:val="000000"/>
          <w:spacing w:val="-2"/>
          <w:sz w:val="32"/>
          <w:szCs w:val="32"/>
        </w:rPr>
      </w:pPr>
      <w:r>
        <w:rPr>
          <w:rFonts w:ascii="仿宋" w:eastAsia="仿宋" w:hAnsi="仿宋" w:hint="eastAsia"/>
          <w:color w:val="000000"/>
          <w:spacing w:val="-2"/>
          <w:sz w:val="32"/>
          <w:szCs w:val="32"/>
        </w:rPr>
        <w:t>新大陆创新发展</w:t>
      </w:r>
      <w:r>
        <w:rPr>
          <w:rFonts w:ascii="仿宋" w:eastAsia="仿宋" w:hAnsi="仿宋"/>
          <w:color w:val="000000"/>
          <w:spacing w:val="-2"/>
          <w:sz w:val="32"/>
          <w:szCs w:val="32"/>
        </w:rPr>
        <w:t>中心</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承办单位：新大陆数字技术股份有限公司</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福建省点阅助学服务中心</w:t>
      </w:r>
    </w:p>
    <w:p w:rsidR="004365AF" w:rsidRDefault="00250C35">
      <w:pPr>
        <w:ind w:firstLineChars="200" w:firstLine="632"/>
        <w:jc w:val="left"/>
        <w:rPr>
          <w:rFonts w:ascii="Times New Roman" w:eastAsia="Times New Roman" w:hAnsi="Times New Roman"/>
          <w:color w:val="000000"/>
          <w:spacing w:val="-2"/>
          <w:sz w:val="32"/>
          <w:szCs w:val="32"/>
        </w:rPr>
      </w:pPr>
      <w:r>
        <w:rPr>
          <w:rFonts w:ascii="仿宋" w:eastAsia="仿宋" w:hAnsi="仿宋"/>
          <w:color w:val="000000"/>
          <w:spacing w:val="-2"/>
          <w:sz w:val="32"/>
          <w:szCs w:val="32"/>
        </w:rPr>
        <w:t>协办单位：福州大学</w:t>
      </w:r>
    </w:p>
    <w:p w:rsidR="004365AF" w:rsidRDefault="00250C35">
      <w:pPr>
        <w:ind w:firstLineChars="700" w:firstLine="2212"/>
        <w:jc w:val="left"/>
        <w:rPr>
          <w:rFonts w:ascii="仿宋" w:eastAsia="仿宋" w:hAnsi="仿宋"/>
          <w:color w:val="000000"/>
          <w:spacing w:val="-2"/>
          <w:sz w:val="32"/>
          <w:szCs w:val="32"/>
        </w:rPr>
      </w:pPr>
      <w:r>
        <w:rPr>
          <w:rFonts w:ascii="仿宋" w:eastAsia="仿宋" w:hAnsi="仿宋"/>
          <w:color w:val="000000"/>
          <w:spacing w:val="-2"/>
          <w:sz w:val="32"/>
          <w:szCs w:val="32"/>
        </w:rPr>
        <w:t>闽江学院</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专家顾问：</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lastRenderedPageBreak/>
        <w:t>中国工程院院士  沈昌祥</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福建省人工智能学会理事长、厦门大学教授  周昌乐</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福建省人工智能产业技术创新战略联盟理事长、中科院</w:t>
      </w:r>
      <w:r w:rsidR="004C07F4">
        <w:rPr>
          <w:rFonts w:ascii="仿宋" w:eastAsia="仿宋" w:hAnsi="仿宋" w:hint="eastAsia"/>
          <w:color w:val="000000"/>
          <w:spacing w:val="-2"/>
          <w:sz w:val="32"/>
          <w:szCs w:val="32"/>
        </w:rPr>
        <w:t>物构所副所长</w:t>
      </w:r>
      <w:bookmarkStart w:id="1" w:name="_GoBack"/>
      <w:bookmarkEnd w:id="1"/>
      <w:r>
        <w:rPr>
          <w:rFonts w:ascii="仿宋" w:eastAsia="仿宋" w:hAnsi="仿宋"/>
          <w:color w:val="000000"/>
          <w:spacing w:val="-2"/>
          <w:sz w:val="32"/>
          <w:szCs w:val="32"/>
        </w:rPr>
        <w:t xml:space="preserve"> 林文雄</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 xml:space="preserve">福州大学教授 </w:t>
      </w:r>
      <w:r>
        <w:rPr>
          <w:rFonts w:ascii="Times New Roman" w:eastAsia="Times New Roman" w:hAnsi="Times New Roman"/>
          <w:color w:val="000000"/>
          <w:spacing w:val="-2"/>
          <w:sz w:val="32"/>
          <w:szCs w:val="32"/>
        </w:rPr>
        <w:tab/>
      </w:r>
      <w:r>
        <w:rPr>
          <w:rFonts w:ascii="Times New Roman" w:eastAsia="Times New Roman" w:hAnsi="Times New Roman"/>
          <w:color w:val="000000"/>
          <w:spacing w:val="-2"/>
          <w:sz w:val="32"/>
          <w:szCs w:val="32"/>
        </w:rPr>
        <w:tab/>
      </w:r>
      <w:r>
        <w:rPr>
          <w:rFonts w:ascii="仿宋" w:eastAsia="仿宋" w:hAnsi="仿宋"/>
          <w:color w:val="000000"/>
          <w:spacing w:val="-2"/>
          <w:sz w:val="32"/>
          <w:szCs w:val="32"/>
        </w:rPr>
        <w:t>郭太良</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 xml:space="preserve">福州大学教授 </w:t>
      </w:r>
      <w:r>
        <w:rPr>
          <w:rFonts w:ascii="Times New Roman" w:eastAsia="Times New Roman" w:hAnsi="Times New Roman"/>
          <w:color w:val="000000"/>
          <w:spacing w:val="-2"/>
          <w:sz w:val="32"/>
          <w:szCs w:val="32"/>
        </w:rPr>
        <w:tab/>
      </w:r>
      <w:r>
        <w:rPr>
          <w:rFonts w:ascii="Times New Roman" w:eastAsia="Times New Roman" w:hAnsi="Times New Roman"/>
          <w:color w:val="000000"/>
          <w:spacing w:val="-2"/>
          <w:sz w:val="32"/>
          <w:szCs w:val="32"/>
        </w:rPr>
        <w:tab/>
      </w:r>
      <w:r>
        <w:rPr>
          <w:rFonts w:ascii="仿宋" w:eastAsia="仿宋" w:hAnsi="仿宋"/>
          <w:color w:val="000000"/>
          <w:spacing w:val="-2"/>
          <w:sz w:val="32"/>
          <w:szCs w:val="32"/>
        </w:rPr>
        <w:t>郭文忠</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福州大学教授</w:t>
      </w:r>
      <w:r>
        <w:rPr>
          <w:rFonts w:ascii="Times New Roman" w:eastAsia="Times New Roman" w:hAnsi="Times New Roman"/>
          <w:color w:val="000000"/>
          <w:spacing w:val="-2"/>
          <w:sz w:val="32"/>
          <w:szCs w:val="32"/>
        </w:rPr>
        <w:tab/>
      </w:r>
      <w:r>
        <w:rPr>
          <w:rFonts w:ascii="Times New Roman" w:eastAsia="Times New Roman" w:hAnsi="Times New Roman"/>
          <w:color w:val="000000"/>
          <w:spacing w:val="-2"/>
          <w:sz w:val="32"/>
          <w:szCs w:val="32"/>
        </w:rPr>
        <w:tab/>
      </w:r>
      <w:r>
        <w:rPr>
          <w:rFonts w:ascii="仿宋" w:eastAsia="仿宋" w:hAnsi="仿宋"/>
          <w:color w:val="000000"/>
          <w:spacing w:val="-2"/>
          <w:sz w:val="32"/>
          <w:szCs w:val="32"/>
        </w:rPr>
        <w:t>陆培民</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 xml:space="preserve">福建师范大学教授 </w:t>
      </w:r>
      <w:r>
        <w:rPr>
          <w:rFonts w:ascii="Times New Roman" w:eastAsia="Times New Roman" w:hAnsi="Times New Roman"/>
          <w:color w:val="000000"/>
          <w:spacing w:val="-2"/>
          <w:sz w:val="32"/>
          <w:szCs w:val="32"/>
        </w:rPr>
        <w:tab/>
      </w:r>
      <w:r>
        <w:rPr>
          <w:rFonts w:ascii="仿宋" w:eastAsia="仿宋" w:hAnsi="仿宋"/>
          <w:color w:val="000000"/>
          <w:spacing w:val="-2"/>
          <w:sz w:val="32"/>
          <w:szCs w:val="32"/>
        </w:rPr>
        <w:t>郭躬德</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福建省人工智能学会秘书长  陈毅东</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福建省数字工业协会副会长    钱卫泽</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专家评审：</w:t>
      </w:r>
    </w:p>
    <w:p w:rsidR="004365AF" w:rsidRDefault="00250C35">
      <w:pPr>
        <w:ind w:firstLine="695"/>
        <w:jc w:val="left"/>
        <w:rPr>
          <w:rFonts w:ascii="Times New Roman" w:eastAsia="Times New Roman" w:hAnsi="Times New Roman"/>
          <w:color w:val="000000"/>
          <w:spacing w:val="-2"/>
          <w:sz w:val="32"/>
          <w:szCs w:val="32"/>
        </w:rPr>
      </w:pPr>
      <w:r>
        <w:rPr>
          <w:rFonts w:ascii="仿宋" w:eastAsia="仿宋" w:hAnsi="仿宋"/>
          <w:color w:val="000000"/>
          <w:spacing w:val="-2"/>
          <w:sz w:val="32"/>
          <w:szCs w:val="32"/>
        </w:rPr>
        <w:t>闽江学院教授</w:t>
      </w:r>
      <w:r>
        <w:rPr>
          <w:rFonts w:ascii="Times New Roman" w:eastAsia="Times New Roman" w:hAnsi="Times New Roman"/>
          <w:color w:val="000000"/>
          <w:spacing w:val="-2"/>
          <w:sz w:val="32"/>
          <w:szCs w:val="32"/>
        </w:rPr>
        <w:tab/>
      </w:r>
      <w:r>
        <w:rPr>
          <w:rFonts w:ascii="仿宋" w:eastAsia="仿宋" w:hAnsi="仿宋"/>
          <w:color w:val="000000"/>
          <w:spacing w:val="-2"/>
          <w:sz w:val="32"/>
          <w:szCs w:val="32"/>
        </w:rPr>
        <w:t>林文忠</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福州大学副教授   钱  慧</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闽江学院副教授   许  戈</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威盛人工智能研究院福建分院执行院长  余少勇</w:t>
      </w:r>
    </w:p>
    <w:p w:rsidR="004365AF" w:rsidRDefault="00250C35">
      <w:pPr>
        <w:pStyle w:val="a6"/>
        <w:widowControl/>
        <w:ind w:firstLine="695"/>
        <w:jc w:val="left"/>
        <w:rPr>
          <w:rFonts w:ascii="仿宋" w:eastAsia="仿宋" w:hAnsi="仿宋"/>
          <w:color w:val="000000"/>
          <w:spacing w:val="-2"/>
          <w:sz w:val="32"/>
          <w:szCs w:val="32"/>
        </w:rPr>
      </w:pPr>
      <w:r>
        <w:rPr>
          <w:rFonts w:ascii="仿宋" w:eastAsia="仿宋" w:hAnsi="仿宋" w:cs="仿宋"/>
          <w:color w:val="000000"/>
          <w:spacing w:val="-2"/>
          <w:sz w:val="32"/>
          <w:szCs w:val="32"/>
        </w:rPr>
        <w:lastRenderedPageBreak/>
        <w:t>泉州一中智慧教育中心主任   陈义顺</w:t>
      </w:r>
    </w:p>
    <w:p w:rsidR="004365AF" w:rsidRDefault="00250C35">
      <w:pPr>
        <w:ind w:firstLine="695"/>
        <w:jc w:val="left"/>
        <w:rPr>
          <w:rFonts w:ascii="仿宋" w:eastAsia="仿宋" w:hAnsi="仿宋"/>
          <w:color w:val="000000"/>
          <w:spacing w:val="-2"/>
          <w:sz w:val="32"/>
          <w:szCs w:val="32"/>
        </w:rPr>
      </w:pPr>
      <w:r>
        <w:rPr>
          <w:rFonts w:ascii="仿宋" w:eastAsia="仿宋" w:hAnsi="仿宋" w:hint="eastAsia"/>
          <w:color w:val="000000"/>
          <w:spacing w:val="-2"/>
          <w:sz w:val="32"/>
          <w:szCs w:val="32"/>
        </w:rPr>
        <w:t>中国人工智能学会中小学工作委员会委员   黄进</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福建师范大学附属小学   李立慈</w:t>
      </w:r>
    </w:p>
    <w:p w:rsidR="004365AF" w:rsidRDefault="00250C35">
      <w:pPr>
        <w:ind w:firstLine="695"/>
        <w:jc w:val="left"/>
        <w:rPr>
          <w:rFonts w:ascii="仿宋" w:eastAsia="仿宋" w:hAnsi="仿宋"/>
          <w:color w:val="000000"/>
          <w:spacing w:val="-2"/>
          <w:sz w:val="32"/>
          <w:szCs w:val="32"/>
        </w:rPr>
      </w:pPr>
      <w:r>
        <w:rPr>
          <w:rFonts w:ascii="仿宋" w:eastAsia="仿宋" w:hAnsi="仿宋"/>
          <w:color w:val="000000"/>
          <w:spacing w:val="-2"/>
          <w:sz w:val="32"/>
          <w:szCs w:val="32"/>
        </w:rPr>
        <w:t>新大陆研究院算法资深工程师   朱鹏</w:t>
      </w:r>
    </w:p>
    <w:p w:rsidR="004365AF" w:rsidRDefault="004365AF">
      <w:pPr>
        <w:jc w:val="left"/>
        <w:rPr>
          <w:rFonts w:ascii="仿宋" w:eastAsia="仿宋" w:hAnsi="仿宋"/>
          <w:color w:val="000000"/>
          <w:spacing w:val="-2"/>
          <w:sz w:val="32"/>
          <w:szCs w:val="32"/>
        </w:rPr>
      </w:pPr>
    </w:p>
    <w:p w:rsidR="004365AF" w:rsidRDefault="00250C35">
      <w:pPr>
        <w:ind w:firstLineChars="200" w:firstLine="640"/>
        <w:rPr>
          <w:rFonts w:ascii="微软雅黑" w:eastAsia="微软雅黑" w:hAnsi="微软雅黑"/>
          <w:color w:val="000000"/>
          <w:sz w:val="32"/>
          <w:szCs w:val="32"/>
          <w:shd w:val="clear" w:color="auto" w:fill="FFFFFF"/>
        </w:rPr>
      </w:pPr>
      <w:r>
        <w:rPr>
          <w:rFonts w:ascii="微软雅黑" w:eastAsia="微软雅黑" w:hAnsi="微软雅黑"/>
          <w:color w:val="000000"/>
          <w:sz w:val="32"/>
          <w:szCs w:val="32"/>
          <w:shd w:val="clear" w:color="auto" w:fill="FFFFFF"/>
        </w:rPr>
        <w:t>二、比赛主题</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“数字少年·与AI同行”。倡导参赛者通过网络视频的方式开展自主学习，并通过对生活的关注，用创意思维和AI技术让生活变得更加美好。</w:t>
      </w:r>
    </w:p>
    <w:p w:rsidR="004365AF" w:rsidRDefault="00250C35">
      <w:pPr>
        <w:ind w:firstLineChars="200" w:firstLine="640"/>
        <w:rPr>
          <w:rFonts w:ascii="微软雅黑" w:eastAsia="微软雅黑" w:hAnsi="微软雅黑"/>
          <w:color w:val="000000"/>
          <w:sz w:val="32"/>
          <w:szCs w:val="32"/>
          <w:shd w:val="clear" w:color="auto" w:fill="FFFFFF"/>
        </w:rPr>
      </w:pPr>
      <w:r>
        <w:rPr>
          <w:rFonts w:ascii="微软雅黑" w:eastAsia="微软雅黑" w:hAnsi="微软雅黑"/>
          <w:color w:val="000000"/>
          <w:sz w:val="32"/>
          <w:szCs w:val="32"/>
          <w:shd w:val="clear" w:color="auto" w:fill="FFFFFF"/>
        </w:rPr>
        <w:t>三、比赛内容</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本次成果展示选拔根据全国比赛主题，设自主学习与AI创意两项内容。</w:t>
      </w:r>
    </w:p>
    <w:p w:rsidR="004365AF" w:rsidRDefault="00250C35">
      <w:pPr>
        <w:ind w:firstLineChars="200" w:firstLine="640"/>
        <w:rPr>
          <w:rFonts w:ascii="微软雅黑" w:eastAsia="微软雅黑" w:hAnsi="微软雅黑"/>
          <w:color w:val="000000"/>
          <w:sz w:val="32"/>
          <w:szCs w:val="32"/>
          <w:shd w:val="clear" w:color="auto" w:fill="FFFFFF"/>
        </w:rPr>
      </w:pPr>
      <w:r>
        <w:rPr>
          <w:rFonts w:ascii="微软雅黑" w:eastAsia="微软雅黑" w:hAnsi="微软雅黑"/>
          <w:color w:val="000000"/>
          <w:sz w:val="32"/>
          <w:szCs w:val="32"/>
          <w:shd w:val="clear" w:color="auto" w:fill="FFFFFF"/>
        </w:rPr>
        <w:t>（一）人工智能基础算法类</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 xml:space="preserve">1.AI文学鉴赏创意赛：小学组、初中组 </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2.AI图像识别训练赛：小学组、初中组</w:t>
      </w:r>
    </w:p>
    <w:p w:rsidR="004365AF" w:rsidRDefault="00250C35">
      <w:pPr>
        <w:ind w:firstLineChars="200" w:firstLine="640"/>
        <w:rPr>
          <w:rFonts w:ascii="微软雅黑" w:eastAsia="微软雅黑" w:hAnsi="微软雅黑"/>
          <w:color w:val="000000"/>
          <w:sz w:val="32"/>
          <w:szCs w:val="32"/>
          <w:shd w:val="clear" w:color="auto" w:fill="FFFFFF"/>
        </w:rPr>
      </w:pPr>
      <w:r>
        <w:rPr>
          <w:rFonts w:ascii="微软雅黑" w:eastAsia="微软雅黑" w:hAnsi="微软雅黑"/>
          <w:color w:val="000000"/>
          <w:sz w:val="32"/>
          <w:szCs w:val="32"/>
          <w:shd w:val="clear" w:color="auto" w:fill="FFFFFF"/>
        </w:rPr>
        <w:t xml:space="preserve">（二）人工智能开源硬件创作类 </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lastRenderedPageBreak/>
        <w:t>1.人工智能创作赛：小学组(4-6年级)、初中组</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2.无人驾驶对抗赛：小学组(4-6年级)、初中组</w:t>
      </w:r>
    </w:p>
    <w:p w:rsidR="004365AF" w:rsidRDefault="00250C35">
      <w:pPr>
        <w:spacing w:line="580" w:lineRule="exact"/>
        <w:ind w:firstLineChars="200" w:firstLine="640"/>
        <w:rPr>
          <w:rFonts w:ascii="微软雅黑" w:eastAsia="微软雅黑" w:hAnsi="微软雅黑"/>
          <w:color w:val="000000"/>
          <w:sz w:val="32"/>
          <w:szCs w:val="32"/>
          <w:shd w:val="clear" w:color="auto" w:fill="FFFFFF"/>
        </w:rPr>
      </w:pPr>
      <w:r>
        <w:rPr>
          <w:rFonts w:ascii="微软雅黑" w:eastAsia="微软雅黑" w:hAnsi="微软雅黑"/>
          <w:color w:val="000000"/>
          <w:sz w:val="32"/>
          <w:szCs w:val="32"/>
          <w:shd w:val="clear" w:color="auto" w:fill="FFFFFF"/>
        </w:rPr>
        <w:t>（三）人工智能创客工具运用类</w:t>
      </w:r>
    </w:p>
    <w:p w:rsidR="004365AF" w:rsidRDefault="00250C35">
      <w:pPr>
        <w:spacing w:before="246" w:line="345" w:lineRule="auto"/>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1.创意天梯挑战赛：小学组，初中组</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t>四、参加对象</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全省小学、初中在校学生均可以</w:t>
      </w:r>
      <w:r>
        <w:rPr>
          <w:rFonts w:ascii="仿宋" w:eastAsia="仿宋" w:hAnsi="仿宋" w:hint="eastAsia"/>
          <w:color w:val="000000"/>
          <w:spacing w:val="12"/>
          <w:sz w:val="32"/>
          <w:szCs w:val="32"/>
        </w:rPr>
        <w:t>通过</w:t>
      </w:r>
      <w:r>
        <w:rPr>
          <w:rFonts w:ascii="仿宋" w:eastAsia="仿宋" w:hAnsi="仿宋"/>
          <w:color w:val="000000"/>
          <w:spacing w:val="12"/>
          <w:sz w:val="32"/>
          <w:szCs w:val="32"/>
        </w:rPr>
        <w:t>学校组织参加，每名参赛学生只能参加一个比赛项目，不得跨年级跨组别申报。</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t>五、比赛安排</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t>（一）比赛申报</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1.</w:t>
      </w:r>
      <w:r>
        <w:rPr>
          <w:rFonts w:ascii="仿宋" w:eastAsia="仿宋" w:hAnsi="仿宋" w:hint="eastAsia"/>
          <w:color w:val="000000"/>
          <w:spacing w:val="12"/>
          <w:sz w:val="32"/>
          <w:szCs w:val="32"/>
        </w:rPr>
        <w:t>报名</w:t>
      </w:r>
      <w:r>
        <w:rPr>
          <w:rFonts w:ascii="仿宋" w:eastAsia="仿宋" w:hAnsi="仿宋"/>
          <w:color w:val="000000"/>
          <w:spacing w:val="12"/>
          <w:sz w:val="32"/>
          <w:szCs w:val="32"/>
        </w:rPr>
        <w:t>时间:截止2021年5月31日</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2.</w:t>
      </w:r>
      <w:r>
        <w:rPr>
          <w:rFonts w:ascii="仿宋" w:eastAsia="仿宋" w:hAnsi="仿宋" w:hint="eastAsia"/>
          <w:color w:val="000000"/>
          <w:spacing w:val="12"/>
          <w:sz w:val="32"/>
          <w:szCs w:val="32"/>
        </w:rPr>
        <w:t>报名</w:t>
      </w:r>
      <w:r>
        <w:rPr>
          <w:rFonts w:ascii="仿宋" w:eastAsia="仿宋" w:hAnsi="仿宋"/>
          <w:color w:val="000000"/>
          <w:spacing w:val="12"/>
          <w:sz w:val="32"/>
          <w:szCs w:val="32"/>
        </w:rPr>
        <w:t>方式:各参赛单位向省赛事组委会申请开通比赛账号，并登录比赛平台：</w:t>
      </w:r>
    </w:p>
    <w:p w:rsidR="004365AF" w:rsidRDefault="000A6CCF">
      <w:pPr>
        <w:ind w:left="53" w:right="37" w:firstLine="661"/>
        <w:rPr>
          <w:rFonts w:ascii="Times New Roman" w:eastAsia="Times New Roman" w:hAnsi="Times New Roman"/>
          <w:spacing w:val="12"/>
          <w:sz w:val="32"/>
          <w:szCs w:val="32"/>
          <w:u w:val="single"/>
        </w:rPr>
      </w:pPr>
      <w:hyperlink r:id="rId8" w:history="1">
        <w:r w:rsidR="00250C35">
          <w:rPr>
            <w:rStyle w:val="aa"/>
            <w:rFonts w:ascii="Times New Roman" w:eastAsia="Times New Roman" w:hAnsi="Times New Roman"/>
            <w:color w:val="auto"/>
            <w:spacing w:val="12"/>
            <w:sz w:val="32"/>
            <w:szCs w:val="32"/>
          </w:rPr>
          <w:t>https://xiaolu.newlandcxfzzx.com/match/fjsngg.html</w:t>
        </w:r>
      </w:hyperlink>
    </w:p>
    <w:p w:rsidR="004365AF" w:rsidRDefault="00250C35">
      <w:pPr>
        <w:ind w:firstLineChars="250" w:firstLine="800"/>
        <w:rPr>
          <w:rFonts w:ascii="黑体" w:eastAsia="黑体" w:hAnsi="黑体"/>
          <w:color w:val="000000"/>
          <w:sz w:val="32"/>
          <w:szCs w:val="32"/>
        </w:rPr>
      </w:pPr>
      <w:r>
        <w:rPr>
          <w:rFonts w:ascii="黑体" w:eastAsia="黑体" w:hAnsi="黑体" w:hint="eastAsia"/>
          <w:color w:val="000000"/>
          <w:sz w:val="32"/>
          <w:szCs w:val="32"/>
        </w:rPr>
        <w:t>(二)</w:t>
      </w:r>
      <w:r>
        <w:rPr>
          <w:rFonts w:ascii="黑体" w:eastAsia="黑体" w:hAnsi="黑体"/>
          <w:color w:val="000000"/>
          <w:sz w:val="32"/>
          <w:szCs w:val="32"/>
        </w:rPr>
        <w:t xml:space="preserve"> 参赛办法</w:t>
      </w:r>
    </w:p>
    <w:p w:rsidR="004365AF" w:rsidRDefault="00250C35">
      <w:pPr>
        <w:ind w:left="714" w:right="37"/>
        <w:rPr>
          <w:rFonts w:ascii="仿宋" w:eastAsia="仿宋" w:hAnsi="仿宋"/>
          <w:color w:val="000000"/>
          <w:spacing w:val="12"/>
          <w:sz w:val="32"/>
          <w:szCs w:val="32"/>
        </w:rPr>
      </w:pPr>
      <w:r>
        <w:rPr>
          <w:rFonts w:ascii="仿宋" w:eastAsia="仿宋" w:hAnsi="仿宋"/>
          <w:color w:val="000000"/>
          <w:spacing w:val="12"/>
          <w:sz w:val="32"/>
          <w:szCs w:val="32"/>
        </w:rPr>
        <w:t>各类细则详情见附件1</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lastRenderedPageBreak/>
        <w:t>（三）组织评审。</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1.评审时间：6月初。</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2.评审方式：根据疫情防控常态工作要求，所有项目比赛均采取网络评审方式，评审以参赛队提交的作品为准，评委根据评分标准进行线上评审。</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t>六、奖项设置</w:t>
      </w:r>
    </w:p>
    <w:p w:rsidR="004365AF" w:rsidRDefault="00250C35">
      <w:pPr>
        <w:ind w:firstLineChars="200" w:firstLine="640"/>
        <w:rPr>
          <w:rFonts w:ascii="黑体" w:eastAsia="黑体" w:hAnsi="黑体"/>
          <w:color w:val="000000"/>
          <w:sz w:val="32"/>
          <w:szCs w:val="32"/>
        </w:rPr>
      </w:pPr>
      <w:r>
        <w:rPr>
          <w:rFonts w:ascii="黑体" w:eastAsia="黑体" w:hAnsi="黑体"/>
          <w:color w:val="000000"/>
          <w:sz w:val="32"/>
          <w:szCs w:val="32"/>
        </w:rPr>
        <w:t xml:space="preserve">（一）学生等次奖  </w:t>
      </w:r>
    </w:p>
    <w:p w:rsidR="004365AF" w:rsidRDefault="00250C35">
      <w:pPr>
        <w:ind w:left="45" w:right="31" w:firstLine="636"/>
        <w:jc w:val="left"/>
        <w:rPr>
          <w:rFonts w:ascii="仿宋" w:eastAsia="仿宋" w:hAnsi="仿宋"/>
          <w:color w:val="000000"/>
          <w:spacing w:val="2"/>
          <w:sz w:val="32"/>
          <w:szCs w:val="32"/>
        </w:rPr>
      </w:pPr>
      <w:r>
        <w:rPr>
          <w:rFonts w:ascii="仿宋" w:eastAsia="仿宋" w:hAnsi="仿宋"/>
          <w:color w:val="000000"/>
          <w:spacing w:val="2"/>
          <w:sz w:val="32"/>
          <w:szCs w:val="32"/>
        </w:rPr>
        <w:t>比赛设学生等次奖、优秀指导老师奖，颁发荣誉证书。并按照全国通知要求择优推荐参加全国大赛。</w:t>
      </w:r>
    </w:p>
    <w:p w:rsidR="004365AF" w:rsidRDefault="00250C35">
      <w:pPr>
        <w:ind w:left="45" w:right="28" w:firstLine="635"/>
        <w:jc w:val="left"/>
        <w:rPr>
          <w:rFonts w:ascii="仿宋" w:eastAsia="仿宋" w:hAnsi="仿宋"/>
          <w:color w:val="000000"/>
          <w:spacing w:val="2"/>
          <w:sz w:val="32"/>
          <w:szCs w:val="32"/>
        </w:rPr>
      </w:pPr>
      <w:r>
        <w:rPr>
          <w:rFonts w:ascii="Times New Roman" w:eastAsia="Times New Roman" w:hAnsi="Times New Roman"/>
          <w:color w:val="000000"/>
          <w:spacing w:val="2"/>
          <w:sz w:val="32"/>
          <w:szCs w:val="32"/>
        </w:rPr>
        <w:t>1.</w:t>
      </w:r>
      <w:r>
        <w:rPr>
          <w:rFonts w:ascii="仿宋" w:eastAsia="仿宋" w:hAnsi="仿宋"/>
          <w:color w:val="000000"/>
          <w:spacing w:val="2"/>
          <w:sz w:val="32"/>
          <w:szCs w:val="32"/>
        </w:rPr>
        <w:t>学生等次奖</w:t>
      </w:r>
    </w:p>
    <w:p w:rsidR="004365AF" w:rsidRDefault="00250C35">
      <w:pPr>
        <w:ind w:left="45" w:right="28" w:firstLine="635"/>
        <w:jc w:val="left"/>
        <w:rPr>
          <w:rFonts w:ascii="Times New Roman" w:eastAsia="Times New Roman" w:hAnsi="Times New Roman"/>
          <w:color w:val="000000"/>
          <w:spacing w:val="2"/>
          <w:sz w:val="32"/>
          <w:szCs w:val="32"/>
        </w:rPr>
      </w:pPr>
      <w:r>
        <w:rPr>
          <w:rFonts w:ascii="仿宋" w:eastAsia="仿宋" w:hAnsi="仿宋"/>
          <w:color w:val="000000"/>
          <w:spacing w:val="2"/>
          <w:sz w:val="32"/>
          <w:szCs w:val="32"/>
        </w:rPr>
        <w:t>等次奖设立一、二、三等奖，获奖学生数原则上按照每个赛项各组别参赛总数的比例设奖，其中一等奖15%、二等奖25%，三等奖</w:t>
      </w:r>
      <w:r>
        <w:rPr>
          <w:rFonts w:ascii="Times New Roman" w:eastAsia="Times New Roman" w:hAnsi="Times New Roman"/>
          <w:color w:val="000000"/>
          <w:spacing w:val="2"/>
          <w:sz w:val="32"/>
          <w:szCs w:val="32"/>
        </w:rPr>
        <w:t>35%</w:t>
      </w:r>
      <w:r>
        <w:rPr>
          <w:rFonts w:ascii="仿宋" w:eastAsia="仿宋" w:hAnsi="仿宋"/>
          <w:color w:val="000000"/>
          <w:spacing w:val="2"/>
          <w:sz w:val="32"/>
          <w:szCs w:val="32"/>
        </w:rPr>
        <w:t>，优秀奖若干名。</w:t>
      </w:r>
    </w:p>
    <w:p w:rsidR="004365AF" w:rsidRDefault="00250C35">
      <w:pPr>
        <w:ind w:left="45" w:right="28" w:firstLine="635"/>
        <w:jc w:val="left"/>
        <w:rPr>
          <w:rFonts w:ascii="仿宋" w:eastAsia="仿宋" w:hAnsi="仿宋"/>
          <w:color w:val="000000"/>
          <w:spacing w:val="2"/>
          <w:sz w:val="32"/>
          <w:szCs w:val="32"/>
        </w:rPr>
      </w:pPr>
      <w:r>
        <w:rPr>
          <w:rFonts w:ascii="Times New Roman" w:eastAsia="Times New Roman" w:hAnsi="Times New Roman"/>
          <w:color w:val="000000"/>
          <w:spacing w:val="2"/>
          <w:sz w:val="32"/>
          <w:szCs w:val="32"/>
        </w:rPr>
        <w:t>2.</w:t>
      </w:r>
      <w:r>
        <w:rPr>
          <w:rFonts w:ascii="仿宋" w:eastAsia="仿宋" w:hAnsi="仿宋"/>
          <w:color w:val="000000"/>
          <w:spacing w:val="2"/>
          <w:sz w:val="32"/>
          <w:szCs w:val="32"/>
        </w:rPr>
        <w:t>优秀指导教师奖</w:t>
      </w:r>
    </w:p>
    <w:p w:rsidR="004365AF" w:rsidRDefault="00250C35">
      <w:pPr>
        <w:ind w:left="45" w:right="28" w:firstLine="635"/>
        <w:jc w:val="left"/>
        <w:rPr>
          <w:rFonts w:ascii="仿宋" w:eastAsia="仿宋" w:hAnsi="仿宋"/>
          <w:color w:val="000000"/>
          <w:spacing w:val="2"/>
          <w:sz w:val="32"/>
          <w:szCs w:val="32"/>
        </w:rPr>
      </w:pPr>
      <w:r>
        <w:rPr>
          <w:rFonts w:ascii="仿宋" w:eastAsia="仿宋" w:hAnsi="仿宋" w:hint="eastAsia"/>
          <w:color w:val="000000"/>
          <w:spacing w:val="2"/>
          <w:sz w:val="32"/>
          <w:szCs w:val="32"/>
        </w:rPr>
        <w:t>按</w:t>
      </w:r>
      <w:r>
        <w:rPr>
          <w:rFonts w:ascii="仿宋" w:eastAsia="仿宋" w:hAnsi="仿宋"/>
          <w:color w:val="000000"/>
          <w:spacing w:val="2"/>
          <w:sz w:val="32"/>
          <w:szCs w:val="32"/>
        </w:rPr>
        <w:t>各赛项各组别比赛</w:t>
      </w:r>
      <w:r>
        <w:rPr>
          <w:rFonts w:ascii="仿宋" w:eastAsia="仿宋" w:hAnsi="仿宋" w:hint="eastAsia"/>
          <w:color w:val="000000"/>
          <w:spacing w:val="2"/>
          <w:sz w:val="32"/>
          <w:szCs w:val="32"/>
        </w:rPr>
        <w:t>所指导获奖作品，颁发所指导作品</w:t>
      </w:r>
      <w:r>
        <w:rPr>
          <w:rFonts w:ascii="仿宋" w:eastAsia="仿宋" w:hAnsi="仿宋"/>
          <w:color w:val="000000"/>
          <w:spacing w:val="2"/>
          <w:sz w:val="32"/>
          <w:szCs w:val="32"/>
        </w:rPr>
        <w:t>获</w:t>
      </w:r>
      <w:r>
        <w:rPr>
          <w:rFonts w:ascii="仿宋" w:eastAsia="仿宋" w:hAnsi="仿宋" w:hint="eastAsia"/>
          <w:color w:val="000000"/>
          <w:spacing w:val="2"/>
          <w:sz w:val="32"/>
          <w:szCs w:val="32"/>
        </w:rPr>
        <w:t>奖项的</w:t>
      </w:r>
      <w:r>
        <w:rPr>
          <w:rFonts w:ascii="仿宋" w:eastAsia="仿宋" w:hAnsi="仿宋"/>
          <w:color w:val="000000"/>
          <w:spacing w:val="2"/>
          <w:sz w:val="32"/>
          <w:szCs w:val="32"/>
        </w:rPr>
        <w:t>“优秀指导教师奖”。</w:t>
      </w:r>
    </w:p>
    <w:p w:rsidR="004365AF" w:rsidRDefault="00250C35">
      <w:pPr>
        <w:numPr>
          <w:ilvl w:val="0"/>
          <w:numId w:val="1"/>
        </w:numPr>
        <w:ind w:left="45" w:right="28" w:firstLine="635"/>
        <w:jc w:val="left"/>
        <w:rPr>
          <w:rFonts w:ascii="仿宋" w:eastAsia="仿宋" w:hAnsi="仿宋"/>
          <w:color w:val="000000"/>
          <w:spacing w:val="2"/>
          <w:sz w:val="32"/>
          <w:szCs w:val="32"/>
        </w:rPr>
      </w:pPr>
      <w:r>
        <w:rPr>
          <w:rFonts w:ascii="仿宋" w:eastAsia="仿宋" w:hAnsi="仿宋" w:hint="eastAsia"/>
          <w:color w:val="000000"/>
          <w:spacing w:val="2"/>
          <w:sz w:val="32"/>
          <w:szCs w:val="32"/>
        </w:rPr>
        <w:t>优秀组织单位奖</w:t>
      </w:r>
    </w:p>
    <w:p w:rsidR="004365AF" w:rsidRDefault="00250C35">
      <w:pPr>
        <w:ind w:left="680" w:right="28"/>
        <w:jc w:val="left"/>
        <w:rPr>
          <w:rFonts w:ascii="仿宋" w:eastAsia="仿宋" w:hAnsi="仿宋"/>
          <w:color w:val="000000"/>
          <w:spacing w:val="2"/>
          <w:sz w:val="32"/>
          <w:szCs w:val="32"/>
        </w:rPr>
      </w:pPr>
      <w:r>
        <w:rPr>
          <w:rFonts w:ascii="仿宋" w:eastAsia="仿宋" w:hAnsi="仿宋" w:hint="eastAsia"/>
          <w:color w:val="000000"/>
          <w:spacing w:val="2"/>
          <w:sz w:val="32"/>
          <w:szCs w:val="32"/>
        </w:rPr>
        <w:lastRenderedPageBreak/>
        <w:t>根据组织单位所组织的参赛人数与获奖数量综合考评，颁发优秀组织单位奖。</w:t>
      </w:r>
    </w:p>
    <w:p w:rsidR="004365AF" w:rsidRDefault="00250C35">
      <w:pPr>
        <w:ind w:firstLineChars="200" w:firstLine="640"/>
        <w:jc w:val="left"/>
        <w:rPr>
          <w:rFonts w:ascii="黑体" w:eastAsia="黑体" w:hAnsi="黑体"/>
          <w:color w:val="000000"/>
          <w:kern w:val="0"/>
          <w:sz w:val="32"/>
          <w:szCs w:val="32"/>
        </w:rPr>
      </w:pPr>
      <w:r>
        <w:rPr>
          <w:rFonts w:ascii="黑体" w:eastAsia="黑体" w:hAnsi="黑体"/>
          <w:color w:val="000000"/>
          <w:kern w:val="0"/>
          <w:sz w:val="32"/>
          <w:szCs w:val="32"/>
        </w:rPr>
        <w:t>七、其它事项</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（一）各参赛选手</w:t>
      </w:r>
      <w:r>
        <w:rPr>
          <w:rFonts w:ascii="仿宋" w:eastAsia="仿宋" w:hAnsi="仿宋" w:hint="eastAsia"/>
          <w:color w:val="000000"/>
          <w:spacing w:val="12"/>
          <w:sz w:val="32"/>
          <w:szCs w:val="32"/>
        </w:rPr>
        <w:t>须</w:t>
      </w:r>
      <w:r>
        <w:rPr>
          <w:rFonts w:ascii="仿宋" w:eastAsia="仿宋" w:hAnsi="仿宋"/>
          <w:color w:val="000000"/>
          <w:spacing w:val="12"/>
          <w:sz w:val="32"/>
          <w:szCs w:val="32"/>
        </w:rPr>
        <w:t>以学校为单位报名参赛。</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（二）比赛本着公益原则，学生自愿报名参加。</w:t>
      </w:r>
    </w:p>
    <w:p w:rsidR="004365AF" w:rsidRDefault="00250C35">
      <w:pPr>
        <w:ind w:right="37" w:firstLineChars="200" w:firstLine="688"/>
        <w:rPr>
          <w:rFonts w:ascii="仿宋" w:eastAsia="宋体" w:hAnsi="仿宋"/>
          <w:color w:val="000000"/>
          <w:spacing w:val="12"/>
          <w:sz w:val="32"/>
          <w:szCs w:val="32"/>
        </w:rPr>
      </w:pPr>
      <w:r>
        <w:rPr>
          <w:rFonts w:ascii="仿宋" w:eastAsia="仿宋" w:hAnsi="仿宋"/>
          <w:color w:val="000000"/>
          <w:spacing w:val="12"/>
          <w:sz w:val="32"/>
          <w:szCs w:val="32"/>
        </w:rPr>
        <w:t xml:space="preserve">（三）评委推荐。比赛将同步建立比赛评委库。请各校推荐品德好、素质优、熟悉Python编程、Arduino开源硬件制作、3D打印建模，有一定品鉴能力的高校专家、中小学科技教师、信息技术老师加入评委库，并于4月30日前将《专家评委推荐汇总表》（附件3）发邮件到邮箱 </w:t>
      </w:r>
      <w:r>
        <w:rPr>
          <w:rFonts w:ascii="Times New Roman" w:eastAsia="宋体" w:hAnsi="Times New Roman" w:hint="eastAsia"/>
          <w:color w:val="000000"/>
          <w:sz w:val="32"/>
          <w:szCs w:val="32"/>
        </w:rPr>
        <w:t>fjsngg</w:t>
      </w:r>
      <w:r>
        <w:rPr>
          <w:rFonts w:ascii="Times New Roman" w:eastAsia="Times New Roman" w:hAnsi="Times New Roman"/>
          <w:color w:val="000000"/>
          <w:sz w:val="32"/>
          <w:szCs w:val="32"/>
        </w:rPr>
        <w:t>@newland.com.cn</w:t>
      </w:r>
      <w:r>
        <w:rPr>
          <w:rFonts w:ascii="Times New Roman" w:eastAsia="宋体" w:hAnsi="Times New Roman" w:hint="eastAsia"/>
          <w:color w:val="000000"/>
          <w:sz w:val="32"/>
          <w:szCs w:val="32"/>
        </w:rPr>
        <w:t>。</w:t>
      </w:r>
    </w:p>
    <w:p w:rsidR="004365AF" w:rsidRDefault="00250C35">
      <w:pPr>
        <w:ind w:firstLineChars="200" w:firstLine="640"/>
        <w:rPr>
          <w:rFonts w:ascii="仿宋" w:eastAsia="仿宋" w:hAnsi="仿宋"/>
          <w:color w:val="000000"/>
          <w:sz w:val="32"/>
          <w:szCs w:val="32"/>
        </w:rPr>
      </w:pPr>
      <w:r>
        <w:rPr>
          <w:rFonts w:ascii="黑体" w:eastAsia="黑体" w:hAnsi="黑体"/>
          <w:color w:val="000000"/>
          <w:sz w:val="32"/>
          <w:szCs w:val="32"/>
        </w:rPr>
        <w:t>七、联系方式</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 xml:space="preserve">联系人：周永征老师    </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联系方式：0591-83979613  15959025642</w:t>
      </w:r>
    </w:p>
    <w:p w:rsidR="004365AF" w:rsidRDefault="00250C35">
      <w:pPr>
        <w:ind w:right="37" w:firstLineChars="200" w:firstLine="688"/>
        <w:rPr>
          <w:rFonts w:ascii="Times New Roman" w:eastAsia="Times New Roman" w:hAnsi="Times New Roman"/>
          <w:color w:val="000000"/>
          <w:spacing w:val="12"/>
          <w:sz w:val="32"/>
          <w:szCs w:val="32"/>
        </w:rPr>
      </w:pPr>
      <w:r>
        <w:rPr>
          <w:rFonts w:ascii="仿宋" w:eastAsia="仿宋" w:hAnsi="仿宋"/>
          <w:color w:val="000000"/>
          <w:spacing w:val="12"/>
          <w:sz w:val="32"/>
          <w:szCs w:val="32"/>
        </w:rPr>
        <w:t>电子邮箱：</w:t>
      </w:r>
      <w:r>
        <w:rPr>
          <w:rFonts w:ascii="Times New Roman" w:eastAsia="宋体" w:hAnsi="Times New Roman" w:hint="eastAsia"/>
          <w:color w:val="000000"/>
          <w:sz w:val="32"/>
          <w:szCs w:val="32"/>
        </w:rPr>
        <w:t>fjsngg</w:t>
      </w:r>
      <w:r>
        <w:rPr>
          <w:rFonts w:ascii="Times New Roman" w:eastAsia="Times New Roman" w:hAnsi="Times New Roman"/>
          <w:color w:val="000000"/>
          <w:sz w:val="32"/>
          <w:szCs w:val="32"/>
        </w:rPr>
        <w:t>@newland.com.cn</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QQ群交流咨询：</w:t>
      </w:r>
    </w:p>
    <w:p w:rsidR="004365AF" w:rsidRDefault="00250C35">
      <w:pPr>
        <w:ind w:left="599" w:right="37" w:firstLine="661"/>
        <w:rPr>
          <w:rFonts w:ascii="仿宋" w:eastAsia="仿宋" w:hAnsi="仿宋"/>
          <w:color w:val="000000"/>
          <w:spacing w:val="12"/>
          <w:sz w:val="32"/>
          <w:szCs w:val="32"/>
        </w:rPr>
      </w:pPr>
      <w:r>
        <w:rPr>
          <w:rFonts w:ascii="仿宋" w:eastAsia="仿宋" w:hAnsi="仿宋" w:hint="eastAsia"/>
          <w:color w:val="000000"/>
          <w:spacing w:val="12"/>
          <w:sz w:val="32"/>
          <w:szCs w:val="32"/>
        </w:rPr>
        <w:t>福建少年硅谷组委会老师技术答疑群</w:t>
      </w:r>
      <w:r>
        <w:rPr>
          <w:rFonts w:ascii="仿宋" w:eastAsia="仿宋" w:hAnsi="仿宋"/>
          <w:color w:val="000000"/>
          <w:spacing w:val="12"/>
          <w:sz w:val="32"/>
          <w:szCs w:val="32"/>
        </w:rPr>
        <w:t>：273075520</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lastRenderedPageBreak/>
        <w:t xml:space="preserve">地址：福州市鼓楼区八一七路183号安泰中心2楼-福建人工智能运营中心 </w:t>
      </w:r>
    </w:p>
    <w:p w:rsidR="004365AF" w:rsidRDefault="00250C35">
      <w:pPr>
        <w:ind w:left="53" w:right="37" w:firstLine="661"/>
        <w:rPr>
          <w:rFonts w:ascii="仿宋" w:eastAsia="仿宋" w:hAnsi="仿宋"/>
          <w:color w:val="000000"/>
          <w:spacing w:val="12"/>
          <w:sz w:val="32"/>
          <w:szCs w:val="32"/>
        </w:rPr>
      </w:pPr>
      <w:r>
        <w:rPr>
          <w:rFonts w:ascii="仿宋" w:eastAsia="仿宋" w:hAnsi="仿宋"/>
          <w:color w:val="000000"/>
          <w:spacing w:val="12"/>
          <w:sz w:val="32"/>
          <w:szCs w:val="32"/>
        </w:rPr>
        <w:t>附：1.各类赛事参赛办法</w:t>
      </w:r>
    </w:p>
    <w:p w:rsidR="004365AF" w:rsidRDefault="00250C35">
      <w:pPr>
        <w:ind w:right="37" w:firstLineChars="400" w:firstLine="1376"/>
        <w:rPr>
          <w:rFonts w:ascii="仿宋" w:eastAsia="仿宋" w:hAnsi="仿宋"/>
          <w:color w:val="000000"/>
          <w:spacing w:val="12"/>
          <w:sz w:val="32"/>
          <w:szCs w:val="32"/>
        </w:rPr>
      </w:pPr>
      <w:r>
        <w:rPr>
          <w:rFonts w:ascii="仿宋" w:eastAsia="仿宋" w:hAnsi="仿宋"/>
          <w:color w:val="000000"/>
          <w:spacing w:val="12"/>
          <w:sz w:val="32"/>
          <w:szCs w:val="32"/>
        </w:rPr>
        <w:t xml:space="preserve">2.参赛作品汇总表 </w:t>
      </w:r>
    </w:p>
    <w:p w:rsidR="004365AF" w:rsidRDefault="00250C35">
      <w:pPr>
        <w:ind w:right="37" w:firstLineChars="400" w:firstLine="1376"/>
        <w:rPr>
          <w:rFonts w:ascii="仿宋" w:eastAsia="仿宋" w:hAnsi="仿宋"/>
          <w:color w:val="000000"/>
          <w:spacing w:val="12"/>
          <w:sz w:val="32"/>
          <w:szCs w:val="32"/>
        </w:rPr>
      </w:pPr>
      <w:r>
        <w:rPr>
          <w:rFonts w:ascii="仿宋" w:eastAsia="仿宋" w:hAnsi="仿宋"/>
          <w:color w:val="000000"/>
          <w:spacing w:val="12"/>
          <w:sz w:val="32"/>
          <w:szCs w:val="32"/>
        </w:rPr>
        <w:t>3.评委推荐汇总表</w:t>
      </w:r>
    </w:p>
    <w:p w:rsidR="004365AF" w:rsidRDefault="004365AF">
      <w:pPr>
        <w:ind w:left="53" w:right="37" w:firstLine="661"/>
        <w:rPr>
          <w:rFonts w:ascii="仿宋" w:eastAsia="仿宋" w:hAnsi="仿宋"/>
          <w:color w:val="000000"/>
          <w:spacing w:val="12"/>
          <w:sz w:val="32"/>
          <w:szCs w:val="32"/>
        </w:rPr>
      </w:pPr>
    </w:p>
    <w:p w:rsidR="004365AF" w:rsidRDefault="004365AF">
      <w:pPr>
        <w:spacing w:before="246" w:line="345" w:lineRule="auto"/>
        <w:ind w:left="53" w:right="37" w:firstLine="661"/>
        <w:rPr>
          <w:rFonts w:ascii="仿宋" w:eastAsia="仿宋" w:hAnsi="仿宋"/>
          <w:color w:val="000000"/>
          <w:spacing w:val="12"/>
          <w:sz w:val="32"/>
          <w:szCs w:val="32"/>
        </w:rPr>
      </w:pPr>
    </w:p>
    <w:p w:rsidR="004365AF" w:rsidRDefault="004365AF">
      <w:pPr>
        <w:spacing w:before="246" w:line="345" w:lineRule="auto"/>
        <w:ind w:left="53" w:right="37" w:firstLine="661"/>
        <w:rPr>
          <w:rFonts w:ascii="仿宋" w:eastAsia="仿宋" w:hAnsi="仿宋"/>
          <w:color w:val="000000"/>
          <w:spacing w:val="12"/>
          <w:sz w:val="32"/>
          <w:szCs w:val="32"/>
        </w:rPr>
      </w:pPr>
    </w:p>
    <w:p w:rsidR="004365AF" w:rsidRDefault="004365AF">
      <w:pPr>
        <w:spacing w:before="246" w:line="345" w:lineRule="auto"/>
        <w:ind w:left="53" w:right="37" w:firstLine="661"/>
        <w:rPr>
          <w:rFonts w:ascii="仿宋" w:eastAsia="仿宋" w:hAnsi="仿宋"/>
          <w:color w:val="000000"/>
          <w:spacing w:val="12"/>
          <w:sz w:val="32"/>
          <w:szCs w:val="32"/>
        </w:rPr>
      </w:pPr>
    </w:p>
    <w:p w:rsidR="004365AF" w:rsidRDefault="004365AF">
      <w:pPr>
        <w:spacing w:before="246" w:line="345" w:lineRule="auto"/>
        <w:ind w:left="53" w:right="37" w:firstLine="661"/>
        <w:rPr>
          <w:rFonts w:ascii="仿宋" w:eastAsia="仿宋" w:hAnsi="仿宋"/>
          <w:color w:val="000000"/>
          <w:spacing w:val="12"/>
          <w:sz w:val="32"/>
          <w:szCs w:val="32"/>
        </w:rPr>
      </w:pPr>
    </w:p>
    <w:p w:rsidR="004365AF" w:rsidRDefault="004365AF">
      <w:pPr>
        <w:spacing w:before="246" w:line="345" w:lineRule="auto"/>
        <w:ind w:right="37"/>
        <w:rPr>
          <w:rFonts w:ascii="仿宋" w:eastAsia="仿宋" w:hAnsi="仿宋"/>
          <w:color w:val="000000"/>
          <w:spacing w:val="12"/>
          <w:sz w:val="32"/>
          <w:szCs w:val="32"/>
        </w:rPr>
      </w:pPr>
    </w:p>
    <w:p w:rsidR="004365AF" w:rsidRDefault="004365AF">
      <w:pPr>
        <w:spacing w:line="560" w:lineRule="exact"/>
        <w:rPr>
          <w:rFonts w:ascii="黑体" w:eastAsia="黑体" w:hAnsi="黑体"/>
          <w:color w:val="000000"/>
          <w:sz w:val="32"/>
          <w:szCs w:val="32"/>
        </w:rPr>
      </w:pPr>
    </w:p>
    <w:p w:rsidR="004365AF" w:rsidRDefault="004365AF">
      <w:pPr>
        <w:spacing w:line="560" w:lineRule="exact"/>
        <w:rPr>
          <w:rFonts w:ascii="黑体" w:eastAsia="黑体" w:hAnsi="黑体"/>
          <w:color w:val="000000"/>
          <w:sz w:val="32"/>
          <w:szCs w:val="32"/>
        </w:rPr>
      </w:pPr>
    </w:p>
    <w:p w:rsidR="004365AF" w:rsidRDefault="004365AF">
      <w:pPr>
        <w:spacing w:line="560" w:lineRule="exact"/>
        <w:rPr>
          <w:rFonts w:ascii="黑体" w:eastAsia="黑体" w:hAnsi="黑体"/>
          <w:color w:val="000000"/>
          <w:sz w:val="32"/>
          <w:szCs w:val="32"/>
        </w:rPr>
      </w:pPr>
    </w:p>
    <w:p w:rsidR="004365AF" w:rsidRDefault="00250C35">
      <w:pPr>
        <w:spacing w:line="560" w:lineRule="exact"/>
        <w:rPr>
          <w:rFonts w:ascii="黑体" w:eastAsia="黑体" w:hAnsi="黑体"/>
          <w:color w:val="000000"/>
          <w:sz w:val="32"/>
          <w:szCs w:val="32"/>
        </w:rPr>
      </w:pPr>
      <w:r>
        <w:rPr>
          <w:rFonts w:ascii="黑体" w:eastAsia="黑体" w:hAnsi="黑体"/>
          <w:color w:val="000000"/>
          <w:sz w:val="32"/>
          <w:szCs w:val="32"/>
        </w:rPr>
        <w:t>附1：</w:t>
      </w:r>
    </w:p>
    <w:p w:rsidR="004365AF" w:rsidRDefault="004365AF">
      <w:pPr>
        <w:spacing w:line="560" w:lineRule="exact"/>
        <w:rPr>
          <w:rFonts w:ascii="黑体" w:eastAsia="黑体" w:hAnsi="黑体"/>
          <w:color w:val="000000"/>
          <w:sz w:val="32"/>
          <w:szCs w:val="32"/>
        </w:rPr>
      </w:pPr>
    </w:p>
    <w:p w:rsidR="004365AF" w:rsidRDefault="00250C35">
      <w:pPr>
        <w:spacing w:line="700" w:lineRule="exact"/>
        <w:ind w:right="74"/>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人工智能基础算法类AI文学鉴赏创意赛参赛办法</w:t>
      </w:r>
    </w:p>
    <w:p w:rsidR="004365AF" w:rsidRDefault="004365AF">
      <w:pPr>
        <w:spacing w:line="560" w:lineRule="exact"/>
        <w:ind w:left="645"/>
        <w:jc w:val="left"/>
        <w:rPr>
          <w:rFonts w:ascii="微软雅黑" w:eastAsia="微软雅黑" w:hAnsi="微软雅黑"/>
          <w:color w:val="000000"/>
          <w:sz w:val="29"/>
          <w:szCs w:val="29"/>
        </w:rPr>
      </w:pP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t>一、参赛对象</w:t>
      </w:r>
    </w:p>
    <w:p w:rsidR="004365AF" w:rsidRDefault="00250C35">
      <w:pPr>
        <w:spacing w:line="560" w:lineRule="exact"/>
        <w:ind w:firstLine="645"/>
        <w:jc w:val="left"/>
        <w:rPr>
          <w:rFonts w:ascii="仿宋" w:eastAsia="仿宋" w:hAnsi="仿宋"/>
          <w:color w:val="000000"/>
          <w:sz w:val="32"/>
          <w:szCs w:val="32"/>
        </w:rPr>
      </w:pPr>
      <w:r>
        <w:rPr>
          <w:rFonts w:ascii="仿宋" w:eastAsia="仿宋" w:hAnsi="仿宋"/>
          <w:color w:val="000000"/>
          <w:sz w:val="32"/>
          <w:szCs w:val="32"/>
        </w:rPr>
        <w:t>人工智能基础算法类比赛设小学组（4-6年级）和初中组。每人限报 1 项作品，每项作品限 1 名指导教师。</w:t>
      </w: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t>二、参赛形式</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sz w:val="32"/>
          <w:szCs w:val="32"/>
        </w:rPr>
        <w:t>比赛分</w:t>
      </w:r>
      <w:r>
        <w:rPr>
          <w:rFonts w:ascii="仿宋" w:eastAsia="仿宋" w:hAnsi="仿宋"/>
          <w:color w:val="000000" w:themeColor="text1"/>
          <w:sz w:val="32"/>
          <w:szCs w:val="32"/>
        </w:rPr>
        <w:t>网络课堂学习</w:t>
      </w:r>
      <w:r>
        <w:rPr>
          <w:rFonts w:ascii="仿宋" w:eastAsia="仿宋" w:hAnsi="仿宋" w:hint="eastAsia"/>
          <w:color w:val="000000" w:themeColor="text1"/>
          <w:sz w:val="32"/>
          <w:szCs w:val="32"/>
        </w:rPr>
        <w:t>、</w:t>
      </w:r>
      <w:r>
        <w:rPr>
          <w:rFonts w:ascii="仿宋" w:eastAsia="仿宋" w:hAnsi="仿宋"/>
          <w:color w:val="000000" w:themeColor="text1"/>
          <w:sz w:val="32"/>
          <w:szCs w:val="32"/>
        </w:rPr>
        <w:t>作品</w:t>
      </w:r>
      <w:r>
        <w:rPr>
          <w:rFonts w:ascii="仿宋" w:eastAsia="仿宋" w:hAnsi="仿宋" w:hint="eastAsia"/>
          <w:color w:val="000000" w:themeColor="text1"/>
          <w:sz w:val="32"/>
          <w:szCs w:val="32"/>
        </w:rPr>
        <w:t>评审、在线答题三</w:t>
      </w:r>
      <w:r>
        <w:rPr>
          <w:rFonts w:ascii="仿宋" w:eastAsia="仿宋" w:hAnsi="仿宋"/>
          <w:color w:val="000000" w:themeColor="text1"/>
          <w:sz w:val="32"/>
          <w:szCs w:val="32"/>
        </w:rPr>
        <w:t>个阶段，均以线上形式开展，评审以参赛队提交的</w:t>
      </w:r>
      <w:r>
        <w:rPr>
          <w:rFonts w:ascii="仿宋" w:eastAsia="仿宋" w:hAnsi="仿宋" w:hint="eastAsia"/>
          <w:color w:val="000000" w:themeColor="text1"/>
          <w:sz w:val="32"/>
          <w:szCs w:val="32"/>
        </w:rPr>
        <w:t>测试结果为准</w:t>
      </w:r>
      <w:r>
        <w:rPr>
          <w:rFonts w:ascii="仿宋" w:eastAsia="仿宋" w:hAnsi="仿宋"/>
          <w:color w:val="000000" w:themeColor="text1"/>
          <w:sz w:val="32"/>
          <w:szCs w:val="32"/>
        </w:rPr>
        <w:t>。</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themeColor="text1"/>
          <w:sz w:val="32"/>
          <w:szCs w:val="32"/>
        </w:rPr>
        <w:t>参赛选手于2021年5月</w:t>
      </w:r>
      <w:r>
        <w:rPr>
          <w:rFonts w:ascii="仿宋" w:eastAsia="仿宋" w:hAnsi="仿宋" w:hint="eastAsia"/>
          <w:color w:val="000000" w:themeColor="text1"/>
          <w:sz w:val="32"/>
          <w:szCs w:val="32"/>
        </w:rPr>
        <w:t>3</w:t>
      </w:r>
      <w:r>
        <w:rPr>
          <w:rFonts w:ascii="仿宋" w:eastAsia="仿宋" w:hAnsi="仿宋"/>
          <w:color w:val="000000" w:themeColor="text1"/>
          <w:sz w:val="32"/>
          <w:szCs w:val="32"/>
        </w:rPr>
        <w:t>1日前</w:t>
      </w:r>
      <w:r>
        <w:rPr>
          <w:rFonts w:ascii="仿宋" w:eastAsia="仿宋" w:hAnsi="仿宋" w:hint="eastAsia"/>
          <w:color w:val="000000" w:themeColor="text1"/>
          <w:sz w:val="32"/>
          <w:szCs w:val="32"/>
        </w:rPr>
        <w:t>申报</w:t>
      </w:r>
      <w:r>
        <w:rPr>
          <w:rFonts w:ascii="仿宋" w:eastAsia="仿宋" w:hAnsi="仿宋"/>
          <w:color w:val="000000" w:themeColor="text1"/>
          <w:sz w:val="32"/>
          <w:szCs w:val="32"/>
        </w:rPr>
        <w:t>。申报方式:</w:t>
      </w:r>
      <w:r>
        <w:rPr>
          <w:rFonts w:ascii="仿宋" w:eastAsia="仿宋" w:hAnsi="仿宋" w:hint="eastAsia"/>
          <w:color w:val="000000" w:themeColor="text1"/>
          <w:sz w:val="32"/>
          <w:szCs w:val="32"/>
        </w:rPr>
        <w:t>进入省赛官网进行报名并完成在线课程学习和作业</w:t>
      </w:r>
      <w:r>
        <w:rPr>
          <w:rFonts w:ascii="仿宋" w:eastAsia="仿宋" w:hAnsi="仿宋"/>
          <w:color w:val="000000" w:themeColor="text1"/>
          <w:sz w:val="32"/>
          <w:szCs w:val="32"/>
        </w:rPr>
        <w:t>。</w:t>
      </w:r>
    </w:p>
    <w:p w:rsidR="004365AF" w:rsidRDefault="00250C35">
      <w:pPr>
        <w:spacing w:line="560" w:lineRule="exact"/>
        <w:ind w:left="645"/>
        <w:jc w:val="left"/>
        <w:rPr>
          <w:rFonts w:ascii="黑体" w:eastAsia="黑体" w:hAnsi="黑体"/>
          <w:color w:val="000000" w:themeColor="text1"/>
          <w:sz w:val="32"/>
          <w:szCs w:val="32"/>
        </w:rPr>
      </w:pPr>
      <w:r>
        <w:rPr>
          <w:rFonts w:ascii="黑体" w:eastAsia="黑体" w:hAnsi="黑体"/>
          <w:color w:val="000000" w:themeColor="text1"/>
          <w:sz w:val="32"/>
          <w:szCs w:val="32"/>
        </w:rPr>
        <w:t>三、</w:t>
      </w:r>
      <w:r>
        <w:rPr>
          <w:rFonts w:ascii="黑体" w:eastAsia="黑体" w:hAnsi="黑体" w:hint="eastAsia"/>
          <w:color w:val="000000" w:themeColor="text1"/>
          <w:sz w:val="32"/>
          <w:szCs w:val="32"/>
        </w:rPr>
        <w:t>作品评审</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hint="eastAsia"/>
          <w:color w:val="000000"/>
          <w:sz w:val="32"/>
          <w:szCs w:val="32"/>
        </w:rPr>
        <w:t>参赛选手需在指定的在线学习平台中进行理论测试和算法实践，</w:t>
      </w:r>
      <w:r>
        <w:rPr>
          <w:rFonts w:ascii="仿宋" w:eastAsia="仿宋" w:hAnsi="仿宋"/>
          <w:color w:val="000000" w:themeColor="text1"/>
          <w:sz w:val="32"/>
          <w:szCs w:val="32"/>
        </w:rPr>
        <w:t>以中国文学作品（包括但不限</w:t>
      </w:r>
      <w:r>
        <w:rPr>
          <w:rFonts w:ascii="仿宋" w:eastAsia="仿宋" w:hAnsi="仿宋"/>
          <w:color w:val="000000" w:themeColor="text1"/>
          <w:sz w:val="32"/>
          <w:szCs w:val="32"/>
        </w:rPr>
        <w:lastRenderedPageBreak/>
        <w:t>于古典文学、现代文学与当代文学）为鉴赏素材，形成相关的参赛作品，包括如下：</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themeColor="text1"/>
          <w:sz w:val="32"/>
          <w:szCs w:val="32"/>
        </w:rPr>
        <w:t>文学鉴赏文章，以一份Word文件呈现，文件格式：.doc或.docx，字数不超过1200字；</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themeColor="text1"/>
          <w:sz w:val="32"/>
          <w:szCs w:val="32"/>
        </w:rPr>
        <w:t>源代码（格式：.py或.ipynb）,可在标准版Python3.7中运行，并与操作系统无关，不依赖网络在线资源；</w:t>
      </w:r>
    </w:p>
    <w:p w:rsidR="004365AF" w:rsidRDefault="00250C3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themeColor="text1"/>
          <w:sz w:val="32"/>
          <w:szCs w:val="32"/>
        </w:rPr>
        <w:t>拍摄作品阐述视频：内容包括创作思路、过程、作品展示等，拍摄时长控制在1分半钟（90秒）以内，格式为.MP4，文件大小不超过30M。</w:t>
      </w:r>
    </w:p>
    <w:p w:rsidR="004365AF" w:rsidRDefault="00250C35">
      <w:pPr>
        <w:spacing w:line="560" w:lineRule="exact"/>
        <w:ind w:left="645"/>
        <w:jc w:val="left"/>
        <w:rPr>
          <w:rFonts w:ascii="黑体" w:eastAsia="黑体" w:hAnsi="黑体"/>
          <w:color w:val="000000" w:themeColor="text1"/>
          <w:sz w:val="32"/>
          <w:szCs w:val="32"/>
        </w:rPr>
      </w:pPr>
      <w:r>
        <w:rPr>
          <w:rFonts w:ascii="黑体" w:eastAsia="黑体" w:hAnsi="黑体"/>
          <w:color w:val="000000" w:themeColor="text1"/>
          <w:sz w:val="32"/>
          <w:szCs w:val="32"/>
        </w:rPr>
        <w:t>四、作品要求</w:t>
      </w:r>
    </w:p>
    <w:p w:rsidR="004365AF" w:rsidRDefault="00250C35">
      <w:pPr>
        <w:pStyle w:val="ac"/>
        <w:numPr>
          <w:ilvl w:val="255"/>
          <w:numId w:val="0"/>
        </w:num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（一）需运用人工智能相关技术完成文学赏析作品制作</w:t>
      </w:r>
      <w:r>
        <w:rPr>
          <w:rFonts w:ascii="仿宋" w:eastAsia="仿宋" w:hAnsi="仿宋" w:hint="eastAsia"/>
          <w:color w:val="000000" w:themeColor="text1"/>
          <w:sz w:val="32"/>
          <w:szCs w:val="32"/>
        </w:rPr>
        <w:t>。</w:t>
      </w:r>
    </w:p>
    <w:p w:rsidR="004365AF" w:rsidRDefault="00250C35">
      <w:pPr>
        <w:pStyle w:val="ac"/>
        <w:numPr>
          <w:ilvl w:val="255"/>
          <w:numId w:val="0"/>
        </w:num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w:t>
      </w:r>
      <w:r>
        <w:rPr>
          <w:rFonts w:ascii="仿宋" w:eastAsia="仿宋" w:hAnsi="仿宋"/>
          <w:color w:val="000000" w:themeColor="text1"/>
          <w:sz w:val="32"/>
          <w:szCs w:val="32"/>
        </w:rPr>
        <w:t>作品需融入参赛选手独特的想法及创意，形成一篇文章，保留python源代码文件，并录制视频讲解创作思路逻辑，作为评选参考信息；</w:t>
      </w:r>
    </w:p>
    <w:p w:rsidR="004365AF" w:rsidRDefault="00250C35">
      <w:pPr>
        <w:spacing w:line="560" w:lineRule="exact"/>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（三）</w:t>
      </w:r>
      <w:r>
        <w:rPr>
          <w:rFonts w:ascii="仿宋" w:eastAsia="仿宋" w:hAnsi="仿宋"/>
          <w:color w:val="000000" w:themeColor="text1"/>
          <w:sz w:val="32"/>
          <w:szCs w:val="32"/>
        </w:rPr>
        <w:t>参赛作品须具有原创性，不得抄袭他人作品</w:t>
      </w:r>
      <w:r>
        <w:rPr>
          <w:rFonts w:ascii="仿宋" w:eastAsia="仿宋" w:hAnsi="仿宋" w:hint="eastAsia"/>
          <w:color w:val="000000" w:themeColor="text1"/>
          <w:sz w:val="32"/>
          <w:szCs w:val="32"/>
        </w:rPr>
        <w:t>；</w:t>
      </w:r>
    </w:p>
    <w:p w:rsidR="004365AF" w:rsidRDefault="00250C35">
      <w:pPr>
        <w:spacing w:line="56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四</w:t>
      </w:r>
      <w:r>
        <w:rPr>
          <w:rFonts w:ascii="仿宋" w:eastAsia="仿宋" w:hAnsi="仿宋"/>
          <w:color w:val="000000"/>
          <w:sz w:val="32"/>
          <w:szCs w:val="32"/>
        </w:rPr>
        <w:t>）参赛作品的著作权归作者所有，使用权由作者与主办单位共享，主办单位有权出版、展示、宣传参赛作品。</w:t>
      </w:r>
    </w:p>
    <w:p w:rsidR="004365AF" w:rsidRDefault="00250C35">
      <w:pPr>
        <w:spacing w:line="560" w:lineRule="exact"/>
        <w:ind w:firstLineChars="200" w:firstLine="640"/>
        <w:jc w:val="left"/>
        <w:rPr>
          <w:rFonts w:ascii="黑体" w:eastAsia="黑体" w:hAnsi="黑体"/>
          <w:color w:val="000000"/>
          <w:sz w:val="32"/>
          <w:szCs w:val="32"/>
        </w:rPr>
      </w:pPr>
      <w:r>
        <w:rPr>
          <w:rFonts w:ascii="黑体" w:eastAsia="黑体" w:hAnsi="黑体"/>
          <w:color w:val="000000"/>
          <w:sz w:val="32"/>
          <w:szCs w:val="32"/>
        </w:rPr>
        <w:t>五、</w:t>
      </w:r>
      <w:r>
        <w:rPr>
          <w:rFonts w:ascii="黑体" w:eastAsia="黑体" w:hAnsi="黑体" w:hint="eastAsia"/>
          <w:color w:val="000000"/>
          <w:sz w:val="32"/>
          <w:szCs w:val="32"/>
        </w:rPr>
        <w:t>在线答题</w:t>
      </w:r>
    </w:p>
    <w:p w:rsidR="004365AF" w:rsidRDefault="00250C35">
      <w:pPr>
        <w:spacing w:line="56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竞赛选手</w:t>
      </w:r>
      <w:r>
        <w:rPr>
          <w:rFonts w:ascii="仿宋" w:eastAsia="仿宋" w:hAnsi="仿宋" w:hint="eastAsia"/>
          <w:color w:val="000000"/>
          <w:sz w:val="32"/>
          <w:szCs w:val="32"/>
        </w:rPr>
        <w:t>在指定的在线学习平台中进行答题</w:t>
      </w:r>
      <w:r>
        <w:rPr>
          <w:rFonts w:ascii="仿宋" w:eastAsia="仿宋" w:hAnsi="仿宋"/>
          <w:color w:val="000000"/>
          <w:sz w:val="32"/>
          <w:szCs w:val="32"/>
        </w:rPr>
        <w:t>，利用人工智能技术，在规定时间内，完成以唐诗宋</w:t>
      </w:r>
      <w:r>
        <w:rPr>
          <w:rFonts w:ascii="仿宋" w:eastAsia="仿宋" w:hAnsi="仿宋"/>
          <w:color w:val="000000"/>
          <w:sz w:val="32"/>
          <w:szCs w:val="32"/>
        </w:rPr>
        <w:lastRenderedPageBreak/>
        <w:t>词为主题的</w:t>
      </w:r>
      <w:r>
        <w:rPr>
          <w:rFonts w:ascii="仿宋" w:eastAsia="仿宋" w:hAnsi="仿宋" w:hint="eastAsia"/>
          <w:color w:val="000000"/>
          <w:sz w:val="32"/>
          <w:szCs w:val="32"/>
        </w:rPr>
        <w:t>代码编程，题型包括：填空题、选择题等</w:t>
      </w:r>
      <w:r>
        <w:rPr>
          <w:rFonts w:ascii="仿宋" w:eastAsia="仿宋" w:hAnsi="仿宋"/>
          <w:color w:val="000000"/>
          <w:sz w:val="32"/>
          <w:szCs w:val="32"/>
        </w:rPr>
        <w:t>。</w:t>
      </w:r>
    </w:p>
    <w:p w:rsidR="004365AF" w:rsidRDefault="004365AF">
      <w:pPr>
        <w:jc w:val="left"/>
        <w:rPr>
          <w:rFonts w:ascii="方正小标宋简体" w:eastAsia="方正小标宋简体" w:hAnsi="方正小标宋简体"/>
          <w:color w:val="000000"/>
          <w:sz w:val="44"/>
          <w:szCs w:val="44"/>
        </w:rPr>
      </w:pPr>
    </w:p>
    <w:p w:rsidR="004365AF" w:rsidRDefault="004365AF">
      <w:pPr>
        <w:spacing w:line="700" w:lineRule="exact"/>
        <w:ind w:right="74"/>
        <w:jc w:val="center"/>
        <w:rPr>
          <w:rFonts w:ascii="方正小标宋简体" w:eastAsia="方正小标宋简体" w:hAnsi="方正小标宋简体"/>
          <w:color w:val="000000"/>
          <w:sz w:val="44"/>
          <w:szCs w:val="44"/>
        </w:rPr>
      </w:pPr>
    </w:p>
    <w:p w:rsidR="004365AF" w:rsidRDefault="00250C35">
      <w:pPr>
        <w:spacing w:line="700" w:lineRule="exact"/>
        <w:ind w:right="74"/>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人工智能基础算法类AI图像识别训练赛参赛办法</w:t>
      </w:r>
    </w:p>
    <w:p w:rsidR="004365AF" w:rsidRDefault="004365AF">
      <w:pPr>
        <w:spacing w:line="560" w:lineRule="exact"/>
        <w:ind w:left="645"/>
        <w:jc w:val="left"/>
        <w:rPr>
          <w:rFonts w:ascii="微软雅黑" w:eastAsia="微软雅黑" w:hAnsi="微软雅黑"/>
          <w:color w:val="000000"/>
          <w:sz w:val="29"/>
          <w:szCs w:val="29"/>
        </w:rPr>
      </w:pP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t>一、参赛对象</w:t>
      </w:r>
    </w:p>
    <w:p w:rsidR="004365AF" w:rsidRDefault="00250C35">
      <w:pPr>
        <w:spacing w:line="560" w:lineRule="exact"/>
        <w:ind w:firstLine="645"/>
        <w:jc w:val="left"/>
        <w:rPr>
          <w:rFonts w:ascii="仿宋" w:eastAsia="仿宋" w:hAnsi="仿宋"/>
          <w:color w:val="000000"/>
          <w:sz w:val="32"/>
          <w:szCs w:val="32"/>
        </w:rPr>
      </w:pPr>
      <w:r>
        <w:rPr>
          <w:rFonts w:ascii="仿宋" w:eastAsia="仿宋" w:hAnsi="仿宋"/>
          <w:color w:val="000000"/>
          <w:sz w:val="32"/>
          <w:szCs w:val="32"/>
        </w:rPr>
        <w:t>人工智能基础算法类AI图像识别训练赛设小学组（4-6年级）和初中组。每</w:t>
      </w:r>
      <w:r>
        <w:rPr>
          <w:rFonts w:ascii="仿宋" w:eastAsia="仿宋" w:hAnsi="仿宋" w:hint="eastAsia"/>
          <w:color w:val="000000"/>
          <w:sz w:val="32"/>
          <w:szCs w:val="32"/>
        </w:rPr>
        <w:t>组参赛</w:t>
      </w:r>
      <w:r>
        <w:rPr>
          <w:rFonts w:ascii="仿宋" w:eastAsia="仿宋" w:hAnsi="仿宋"/>
          <w:color w:val="000000"/>
          <w:sz w:val="32"/>
          <w:szCs w:val="32"/>
        </w:rPr>
        <w:t>队不少于2人，最多不超过3人。每组限报 1 项作品，每项作品限 1 名指导教师。</w:t>
      </w: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t>二、参赛形式</w:t>
      </w:r>
    </w:p>
    <w:p w:rsidR="004365AF" w:rsidRDefault="00250C35">
      <w:pPr>
        <w:spacing w:line="560" w:lineRule="exact"/>
        <w:ind w:firstLineChars="223" w:firstLine="714"/>
        <w:jc w:val="left"/>
        <w:rPr>
          <w:rFonts w:ascii="仿宋" w:eastAsia="仿宋" w:hAnsi="仿宋"/>
          <w:color w:val="000000"/>
          <w:sz w:val="32"/>
          <w:szCs w:val="32"/>
        </w:rPr>
      </w:pPr>
      <w:r>
        <w:rPr>
          <w:rFonts w:ascii="仿宋" w:eastAsia="仿宋" w:hAnsi="仿宋"/>
          <w:color w:val="000000"/>
          <w:sz w:val="32"/>
          <w:szCs w:val="32"/>
        </w:rPr>
        <w:t>比赛选手参加网络课堂学习、完成模型训练任务和评审三个阶段，均以线上形式开展，评审以参赛队提交的材料为准。</w:t>
      </w:r>
    </w:p>
    <w:p w:rsidR="00C63485" w:rsidRDefault="00250C35" w:rsidP="00C63485">
      <w:pPr>
        <w:spacing w:line="560" w:lineRule="exact"/>
        <w:ind w:firstLineChars="223" w:firstLine="714"/>
        <w:jc w:val="left"/>
        <w:rPr>
          <w:rFonts w:ascii="仿宋" w:eastAsia="仿宋" w:hAnsi="仿宋"/>
          <w:color w:val="000000" w:themeColor="text1"/>
          <w:sz w:val="32"/>
          <w:szCs w:val="32"/>
        </w:rPr>
      </w:pPr>
      <w:r>
        <w:rPr>
          <w:rFonts w:ascii="仿宋" w:eastAsia="仿宋" w:hAnsi="仿宋"/>
          <w:color w:val="000000"/>
          <w:sz w:val="32"/>
          <w:szCs w:val="32"/>
        </w:rPr>
        <w:t>参赛选手于</w:t>
      </w:r>
      <w:r w:rsidR="00C63485">
        <w:rPr>
          <w:rFonts w:ascii="仿宋" w:eastAsia="仿宋" w:hAnsi="仿宋"/>
          <w:color w:val="000000"/>
          <w:sz w:val="32"/>
          <w:szCs w:val="32"/>
        </w:rPr>
        <w:t>2021年5月31</w:t>
      </w:r>
      <w:r>
        <w:rPr>
          <w:rFonts w:ascii="仿宋" w:eastAsia="仿宋" w:hAnsi="仿宋"/>
          <w:color w:val="000000"/>
          <w:sz w:val="32"/>
          <w:szCs w:val="32"/>
        </w:rPr>
        <w:t>日前申报。</w:t>
      </w:r>
      <w:r w:rsidR="00C63485">
        <w:rPr>
          <w:rFonts w:ascii="仿宋" w:eastAsia="仿宋" w:hAnsi="仿宋"/>
          <w:color w:val="000000" w:themeColor="text1"/>
          <w:sz w:val="32"/>
          <w:szCs w:val="32"/>
        </w:rPr>
        <w:t>申报方式:</w:t>
      </w:r>
      <w:r w:rsidR="00C63485">
        <w:rPr>
          <w:rFonts w:ascii="仿宋" w:eastAsia="仿宋" w:hAnsi="仿宋" w:hint="eastAsia"/>
          <w:color w:val="000000" w:themeColor="text1"/>
          <w:sz w:val="32"/>
          <w:szCs w:val="32"/>
        </w:rPr>
        <w:t>进入省赛官网进行报名并完成在线课程学习和作业</w:t>
      </w:r>
      <w:r w:rsidR="00C63485">
        <w:rPr>
          <w:rFonts w:ascii="仿宋" w:eastAsia="仿宋" w:hAnsi="仿宋"/>
          <w:color w:val="000000" w:themeColor="text1"/>
          <w:sz w:val="32"/>
          <w:szCs w:val="32"/>
        </w:rPr>
        <w:t>。</w:t>
      </w:r>
    </w:p>
    <w:p w:rsidR="004365AF" w:rsidRDefault="004365AF" w:rsidP="00C63485">
      <w:pPr>
        <w:spacing w:line="560" w:lineRule="exact"/>
        <w:jc w:val="left"/>
        <w:rPr>
          <w:rFonts w:ascii="仿宋" w:eastAsia="仿宋" w:hAnsi="仿宋"/>
          <w:color w:val="000000"/>
          <w:sz w:val="32"/>
          <w:szCs w:val="32"/>
        </w:rPr>
      </w:pP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lastRenderedPageBreak/>
        <w:t>三、项目类型</w:t>
      </w:r>
    </w:p>
    <w:p w:rsidR="004365AF" w:rsidRDefault="00250C35">
      <w:pPr>
        <w:spacing w:line="56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基于AI创作套件的内置实验卡片，选手利用AI创作套件自行采集数据，并利用AIStudio进行模型训练；训练模型在截止日前线上提交，并在第二天公布数据集测试分数。</w:t>
      </w:r>
    </w:p>
    <w:p w:rsidR="004365AF" w:rsidRDefault="00250C35">
      <w:pPr>
        <w:spacing w:line="560" w:lineRule="exact"/>
        <w:ind w:left="645"/>
        <w:jc w:val="left"/>
        <w:rPr>
          <w:rFonts w:ascii="黑体" w:eastAsia="黑体" w:hAnsi="黑体"/>
          <w:color w:val="000000"/>
          <w:sz w:val="32"/>
          <w:szCs w:val="32"/>
        </w:rPr>
      </w:pPr>
      <w:r>
        <w:rPr>
          <w:rFonts w:ascii="黑体" w:eastAsia="黑体" w:hAnsi="黑体"/>
          <w:color w:val="000000"/>
          <w:sz w:val="32"/>
          <w:szCs w:val="32"/>
        </w:rPr>
        <w:t>四、任务要求</w:t>
      </w:r>
    </w:p>
    <w:p w:rsidR="004365AF" w:rsidRDefault="00250C3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（一）作品原创。模型训练必须为作者原创，无版权争议。若发现涉嫌抄袭或侵犯他人著作权的行为，一律取消评奖资格。如涉及作品原创问题的版权纠纷，由申报者承担责任；</w:t>
      </w:r>
    </w:p>
    <w:p w:rsidR="004365AF" w:rsidRDefault="00250C35">
      <w:pPr>
        <w:spacing w:line="56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）训练好的模型的著作权归作者所有，使用权由作者与主办单位共享，主办单位有权出版、展示、宣传参赛作品。</w:t>
      </w:r>
    </w:p>
    <w:p w:rsidR="004365AF" w:rsidRDefault="00250C35">
      <w:pPr>
        <w:spacing w:line="560" w:lineRule="exact"/>
        <w:ind w:firstLineChars="200" w:firstLine="640"/>
        <w:jc w:val="left"/>
        <w:rPr>
          <w:rFonts w:ascii="黑体" w:eastAsia="黑体" w:hAnsi="黑体"/>
          <w:color w:val="000000"/>
          <w:sz w:val="32"/>
          <w:szCs w:val="32"/>
        </w:rPr>
      </w:pPr>
      <w:r>
        <w:rPr>
          <w:rFonts w:ascii="黑体" w:eastAsia="黑体" w:hAnsi="黑体"/>
          <w:color w:val="000000"/>
          <w:sz w:val="32"/>
          <w:szCs w:val="32"/>
        </w:rPr>
        <w:t>五、作品申报</w:t>
      </w:r>
    </w:p>
    <w:p w:rsidR="004365AF" w:rsidRDefault="00250C3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（一）选手在线提交数据集训练模型，文件包括</w:t>
      </w:r>
      <w:r>
        <w:rPr>
          <w:rFonts w:ascii="仿宋" w:eastAsia="仿宋" w:hAnsi="仿宋" w:hint="eastAsia"/>
          <w:color w:val="000000"/>
          <w:sz w:val="32"/>
          <w:szCs w:val="32"/>
        </w:rPr>
        <w:t>模型文件和配置文件</w:t>
      </w:r>
      <w:r>
        <w:rPr>
          <w:rFonts w:ascii="仿宋" w:eastAsia="仿宋" w:hAnsi="仿宋"/>
          <w:color w:val="000000"/>
          <w:sz w:val="32"/>
          <w:szCs w:val="32"/>
        </w:rPr>
        <w:t>(格式:.kmodel</w:t>
      </w:r>
      <w:r>
        <w:rPr>
          <w:rFonts w:ascii="仿宋" w:eastAsia="仿宋" w:hAnsi="仿宋" w:hint="eastAsia"/>
          <w:color w:val="000000"/>
          <w:sz w:val="32"/>
          <w:szCs w:val="32"/>
        </w:rPr>
        <w:t>和.py</w:t>
      </w:r>
      <w:r>
        <w:rPr>
          <w:rFonts w:ascii="仿宋" w:eastAsia="仿宋" w:hAnsi="仿宋"/>
          <w:color w:val="000000"/>
          <w:sz w:val="32"/>
          <w:szCs w:val="32"/>
        </w:rPr>
        <w:t>)。</w:t>
      </w:r>
    </w:p>
    <w:p w:rsidR="004365AF" w:rsidRDefault="004365AF">
      <w:pPr>
        <w:spacing w:line="560" w:lineRule="exact"/>
        <w:ind w:firstLineChars="200" w:firstLine="640"/>
        <w:rPr>
          <w:rFonts w:ascii="仿宋" w:eastAsia="仿宋" w:hAnsi="仿宋"/>
          <w:color w:val="000000"/>
          <w:sz w:val="32"/>
          <w:szCs w:val="32"/>
        </w:rPr>
      </w:pPr>
    </w:p>
    <w:p w:rsidR="004365AF" w:rsidRDefault="004365AF">
      <w:pPr>
        <w:spacing w:line="360" w:lineRule="auto"/>
        <w:jc w:val="center"/>
        <w:rPr>
          <w:rFonts w:ascii="方正小标宋简体" w:eastAsia="方正小标宋简体" w:hAnsi="方正小标宋简体"/>
          <w:color w:val="000000"/>
          <w:sz w:val="44"/>
          <w:szCs w:val="44"/>
        </w:rPr>
      </w:pPr>
    </w:p>
    <w:p w:rsidR="004365AF" w:rsidRDefault="004365AF">
      <w:pPr>
        <w:spacing w:line="360" w:lineRule="auto"/>
        <w:jc w:val="center"/>
        <w:rPr>
          <w:rFonts w:ascii="方正小标宋简体" w:eastAsia="方正小标宋简体" w:hAnsi="方正小标宋简体"/>
          <w:color w:val="000000"/>
          <w:sz w:val="44"/>
          <w:szCs w:val="44"/>
        </w:rPr>
      </w:pPr>
    </w:p>
    <w:p w:rsidR="004365AF" w:rsidRDefault="004365AF">
      <w:pPr>
        <w:spacing w:line="360" w:lineRule="auto"/>
        <w:jc w:val="center"/>
        <w:rPr>
          <w:rFonts w:ascii="方正小标宋简体" w:eastAsia="方正小标宋简体" w:hAnsi="方正小标宋简体"/>
          <w:color w:val="000000"/>
          <w:sz w:val="44"/>
          <w:szCs w:val="44"/>
        </w:rPr>
      </w:pPr>
    </w:p>
    <w:p w:rsidR="004365AF" w:rsidRDefault="004365AF">
      <w:pPr>
        <w:spacing w:line="360" w:lineRule="auto"/>
        <w:jc w:val="center"/>
        <w:rPr>
          <w:rFonts w:ascii="方正小标宋简体" w:eastAsia="方正小标宋简体" w:hAnsi="方正小标宋简体"/>
          <w:color w:val="000000"/>
          <w:sz w:val="44"/>
          <w:szCs w:val="44"/>
        </w:rPr>
      </w:pPr>
    </w:p>
    <w:p w:rsidR="004365AF" w:rsidRDefault="00250C35">
      <w:pPr>
        <w:spacing w:line="360" w:lineRule="auto"/>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人工智能开源硬件创作类-人工智能创作赛参赛办法</w:t>
      </w:r>
    </w:p>
    <w:p w:rsidR="004365AF" w:rsidRDefault="004365AF">
      <w:pPr>
        <w:spacing w:line="360" w:lineRule="auto"/>
        <w:rPr>
          <w:rFonts w:ascii="方正小标宋简体" w:eastAsia="方正小标宋简体" w:hAnsi="方正小标宋简体"/>
          <w:color w:val="000000"/>
          <w:sz w:val="44"/>
          <w:szCs w:val="44"/>
        </w:rPr>
      </w:pP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一、比赛背景</w:t>
      </w:r>
    </w:p>
    <w:p w:rsidR="004365AF" w:rsidRDefault="00250C35">
      <w:pPr>
        <w:spacing w:line="360" w:lineRule="auto"/>
        <w:ind w:firstLineChars="200" w:firstLine="640"/>
        <w:rPr>
          <w:rFonts w:ascii="仿宋" w:eastAsia="仿宋" w:hAnsi="仿宋"/>
          <w:color w:val="000000"/>
          <w:kern w:val="0"/>
          <w:sz w:val="32"/>
          <w:szCs w:val="32"/>
        </w:rPr>
      </w:pPr>
      <w:r>
        <w:rPr>
          <w:rFonts w:ascii="仿宋" w:eastAsia="仿宋" w:hAnsi="仿宋"/>
          <w:color w:val="000000"/>
          <w:kern w:val="0"/>
          <w:sz w:val="32"/>
          <w:szCs w:val="32"/>
        </w:rPr>
        <w:t>随着近年来人工智能技术的快速发展，不同领域的传统行业，纷纷通过引入人工智能技术来提高自身的工作效率，改善从业人员的工作环境，比如在安防领域，利用计算机视觉技术和大数据，分析犯罪嫌疑人生活轨迹及可能出现的场所；在金融领域，利用语音识别、语义理解等技术打造智能客服；在医疗领域，智能影像可以快速进行癌症早期筛查，帮助患者更早发现病灶；在零售领域：利用计算机视觉、语音/语义识别，机器人等技术提升消费体验等。</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二、参赛对象</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 每支参赛队伍由参赛选手和指导教师组成，每支队伍最多2名参赛选手、1名指导教师；</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2、参赛选手按学龄分为小学组、初中组，不允许选手跨学龄组建参赛队伍；</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三、参赛形式</w:t>
      </w:r>
    </w:p>
    <w:p w:rsidR="004365AF" w:rsidRDefault="00250C35">
      <w:pPr>
        <w:spacing w:line="360" w:lineRule="auto"/>
        <w:ind w:leftChars="200" w:left="1060" w:hangingChars="200" w:hanging="640"/>
        <w:rPr>
          <w:rFonts w:ascii="仿宋" w:eastAsia="仿宋" w:hAnsi="仿宋"/>
          <w:color w:val="000000"/>
          <w:kern w:val="0"/>
          <w:sz w:val="32"/>
          <w:szCs w:val="32"/>
        </w:rPr>
      </w:pPr>
      <w:r>
        <w:rPr>
          <w:rFonts w:ascii="仿宋" w:eastAsia="仿宋" w:hAnsi="仿宋"/>
          <w:color w:val="000000"/>
          <w:kern w:val="0"/>
          <w:sz w:val="32"/>
          <w:szCs w:val="32"/>
        </w:rPr>
        <w:lastRenderedPageBreak/>
        <w:t>1、 选手需要将作品演示过程录制成视频，并在规定的时间内按照组委会指定的方式进行提交，视频格式要求为mp4格式，并且时长需控制在5分钟以内；</w:t>
      </w:r>
    </w:p>
    <w:p w:rsidR="004365AF" w:rsidRDefault="00250C35">
      <w:pPr>
        <w:spacing w:line="360" w:lineRule="auto"/>
        <w:ind w:leftChars="200" w:left="1060" w:hangingChars="200" w:hanging="640"/>
        <w:rPr>
          <w:rFonts w:ascii="仿宋" w:eastAsia="仿宋" w:hAnsi="仿宋"/>
          <w:color w:val="000000"/>
          <w:kern w:val="0"/>
          <w:sz w:val="32"/>
          <w:szCs w:val="32"/>
        </w:rPr>
      </w:pPr>
      <w:r>
        <w:rPr>
          <w:rFonts w:ascii="仿宋" w:eastAsia="仿宋" w:hAnsi="仿宋"/>
          <w:color w:val="000000"/>
          <w:kern w:val="0"/>
          <w:sz w:val="32"/>
          <w:szCs w:val="32"/>
        </w:rPr>
        <w:t>2、 视频内容主要内容包括但不限于作品整体概述、团队介绍、成员分工、作品创意概述、作品介绍与演示、作品改进方案等；</w:t>
      </w:r>
    </w:p>
    <w:p w:rsidR="004365AF" w:rsidRDefault="00250C35">
      <w:pPr>
        <w:spacing w:line="360" w:lineRule="auto"/>
        <w:ind w:leftChars="200" w:left="1060" w:hangingChars="200" w:hanging="640"/>
        <w:rPr>
          <w:rFonts w:ascii="仿宋" w:eastAsia="仿宋" w:hAnsi="仿宋"/>
          <w:color w:val="000000"/>
          <w:kern w:val="0"/>
          <w:sz w:val="32"/>
          <w:szCs w:val="32"/>
        </w:rPr>
      </w:pPr>
      <w:r>
        <w:rPr>
          <w:rFonts w:ascii="仿宋" w:eastAsia="仿宋" w:hAnsi="仿宋"/>
          <w:color w:val="000000"/>
          <w:kern w:val="0"/>
          <w:sz w:val="32"/>
          <w:szCs w:val="32"/>
        </w:rPr>
        <w:t>3、 选手需将作品介绍的完整过程进行清晰的录制，并且视频禁止通过剪辑拼接的方式完成；</w:t>
      </w:r>
    </w:p>
    <w:p w:rsidR="004365AF" w:rsidRDefault="00250C35">
      <w:pPr>
        <w:spacing w:line="360" w:lineRule="auto"/>
        <w:ind w:leftChars="200" w:left="1060" w:hangingChars="200" w:hanging="640"/>
        <w:rPr>
          <w:rFonts w:ascii="仿宋" w:eastAsia="仿宋" w:hAnsi="仿宋"/>
          <w:color w:val="000000"/>
          <w:kern w:val="0"/>
          <w:sz w:val="32"/>
          <w:szCs w:val="32"/>
        </w:rPr>
      </w:pPr>
      <w:r>
        <w:rPr>
          <w:rFonts w:ascii="仿宋" w:eastAsia="仿宋" w:hAnsi="仿宋"/>
          <w:color w:val="000000"/>
          <w:kern w:val="0"/>
          <w:sz w:val="32"/>
          <w:szCs w:val="32"/>
        </w:rPr>
        <w:t>4</w:t>
      </w:r>
      <w:r>
        <w:rPr>
          <w:rFonts w:ascii="仿宋" w:eastAsia="仿宋" w:hAnsi="仿宋" w:hint="eastAsia"/>
          <w:color w:val="000000"/>
          <w:kern w:val="0"/>
          <w:sz w:val="32"/>
          <w:szCs w:val="32"/>
        </w:rPr>
        <w:t xml:space="preserve">、 </w:t>
      </w:r>
      <w:r>
        <w:rPr>
          <w:rFonts w:ascii="仿宋" w:eastAsia="仿宋" w:hAnsi="仿宋"/>
          <w:color w:val="000000"/>
          <w:kern w:val="0"/>
          <w:sz w:val="32"/>
          <w:szCs w:val="32"/>
        </w:rPr>
        <w:t>作品演示视频需有明显且完整的计时记录。</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四、比赛器材</w:t>
      </w:r>
    </w:p>
    <w:p w:rsidR="004365AF" w:rsidRDefault="00250C35">
      <w:pPr>
        <w:spacing w:line="360" w:lineRule="auto"/>
        <w:ind w:firstLineChars="200" w:firstLine="640"/>
        <w:rPr>
          <w:rFonts w:ascii="仿宋" w:eastAsia="仿宋" w:hAnsi="仿宋"/>
          <w:color w:val="000000"/>
          <w:kern w:val="0"/>
          <w:sz w:val="32"/>
          <w:szCs w:val="32"/>
        </w:rPr>
      </w:pPr>
      <w:r>
        <w:rPr>
          <w:rFonts w:ascii="仿宋" w:eastAsia="仿宋" w:hAnsi="仿宋"/>
          <w:color w:val="000000"/>
          <w:kern w:val="0"/>
          <w:sz w:val="32"/>
          <w:szCs w:val="32"/>
        </w:rPr>
        <w:t>参赛作品主控板要求支持人工智能相关算法（图像识别、语音识别等），主控板I/O脚位完全兼容Arduino UNO，支持常见Arduino传感器，不允许改写传感器库文件。主控板支持人工智能本地化运行，不依赖网络环境；</w:t>
      </w:r>
    </w:p>
    <w:p w:rsidR="004365AF" w:rsidRDefault="00250C35">
      <w:pPr>
        <w:spacing w:line="360" w:lineRule="auto"/>
        <w:ind w:firstLineChars="100" w:firstLine="320"/>
        <w:rPr>
          <w:rFonts w:ascii="仿宋" w:eastAsia="仿宋" w:hAnsi="仿宋"/>
          <w:color w:val="000000"/>
          <w:kern w:val="0"/>
          <w:sz w:val="32"/>
          <w:szCs w:val="32"/>
        </w:rPr>
      </w:pPr>
      <w:r>
        <w:rPr>
          <w:rFonts w:ascii="仿宋" w:eastAsia="仿宋" w:hAnsi="仿宋"/>
          <w:color w:val="000000"/>
          <w:kern w:val="0"/>
          <w:sz w:val="32"/>
          <w:szCs w:val="32"/>
        </w:rPr>
        <w:t>处理器：双核，主频 ≥ 1.2 GHz；</w:t>
      </w:r>
    </w:p>
    <w:p w:rsidR="004365AF" w:rsidRDefault="00250C35">
      <w:pPr>
        <w:spacing w:line="360" w:lineRule="auto"/>
        <w:ind w:firstLineChars="100" w:firstLine="320"/>
        <w:rPr>
          <w:rFonts w:ascii="仿宋" w:eastAsia="仿宋" w:hAnsi="仿宋"/>
          <w:color w:val="000000"/>
          <w:kern w:val="0"/>
          <w:sz w:val="32"/>
          <w:szCs w:val="32"/>
        </w:rPr>
      </w:pPr>
      <w:r>
        <w:rPr>
          <w:rFonts w:ascii="仿宋" w:eastAsia="仿宋" w:hAnsi="仿宋"/>
          <w:color w:val="000000"/>
          <w:kern w:val="0"/>
          <w:sz w:val="32"/>
          <w:szCs w:val="32"/>
        </w:rPr>
        <w:t>内  存：≥ 512MB；</w:t>
      </w:r>
    </w:p>
    <w:p w:rsidR="004365AF" w:rsidRDefault="00250C35">
      <w:pPr>
        <w:spacing w:line="360" w:lineRule="auto"/>
        <w:ind w:firstLineChars="100" w:firstLine="320"/>
        <w:rPr>
          <w:rFonts w:ascii="仿宋" w:eastAsia="仿宋" w:hAnsi="仿宋"/>
          <w:color w:val="000000"/>
          <w:kern w:val="0"/>
          <w:sz w:val="32"/>
          <w:szCs w:val="32"/>
        </w:rPr>
      </w:pPr>
      <w:r>
        <w:rPr>
          <w:rFonts w:ascii="仿宋" w:eastAsia="仿宋" w:hAnsi="仿宋"/>
          <w:color w:val="000000"/>
          <w:kern w:val="0"/>
          <w:sz w:val="32"/>
          <w:szCs w:val="32"/>
        </w:rPr>
        <w:t>存  储：≥ 8GB eMMC Flash Memory；</w:t>
      </w:r>
    </w:p>
    <w:p w:rsidR="004365AF" w:rsidRDefault="00250C35">
      <w:pPr>
        <w:spacing w:line="360" w:lineRule="auto"/>
        <w:ind w:firstLineChars="100" w:firstLine="320"/>
        <w:rPr>
          <w:rFonts w:ascii="仿宋" w:eastAsia="仿宋" w:hAnsi="仿宋"/>
          <w:color w:val="000000"/>
          <w:kern w:val="0"/>
          <w:sz w:val="32"/>
          <w:szCs w:val="32"/>
        </w:rPr>
      </w:pPr>
      <w:r>
        <w:rPr>
          <w:rFonts w:ascii="仿宋" w:eastAsia="仿宋" w:hAnsi="仿宋"/>
          <w:color w:val="000000"/>
          <w:kern w:val="0"/>
          <w:sz w:val="32"/>
          <w:szCs w:val="32"/>
        </w:rPr>
        <w:t>图  形：≥ ARM Mali-400MP2 GPU；</w:t>
      </w:r>
    </w:p>
    <w:p w:rsidR="004365AF" w:rsidRDefault="00250C35">
      <w:pPr>
        <w:spacing w:line="360" w:lineRule="auto"/>
        <w:ind w:firstLineChars="100" w:firstLine="320"/>
        <w:rPr>
          <w:rFonts w:ascii="仿宋" w:eastAsia="仿宋" w:hAnsi="仿宋"/>
          <w:color w:val="000000"/>
          <w:kern w:val="0"/>
          <w:sz w:val="32"/>
          <w:szCs w:val="32"/>
        </w:rPr>
      </w:pPr>
      <w:r>
        <w:rPr>
          <w:rFonts w:ascii="仿宋" w:eastAsia="仿宋" w:hAnsi="仿宋"/>
          <w:color w:val="000000"/>
          <w:kern w:val="0"/>
          <w:sz w:val="32"/>
          <w:szCs w:val="32"/>
        </w:rPr>
        <w:lastRenderedPageBreak/>
        <w:t>音  频：VIA VT1603立体声音频编解码器。</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五、比赛流程</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 选手按照组委会规定的方式在规定的时间内进行报名；</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2、选手自行选择参赛项目，并根据所选主题设计制作参赛作品；</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3、选手按照要求录制作品演示视频，并在规定时间上传至指定平台；</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4、组委会专家组对上传视频进行审核并评分；</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5、比赛成绩公布。</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六、比赛任务</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本竞赛项目选手需从以下场景中任选其一作为作品的创作背景（不局限于下述的6个场景），制作相应的参赛作品，参赛作品在人工智能技术的选择和应用上，需至少体现语音识别、图像识别、机器学习中的一种。</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① AI+安防；② AI+金融；</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③ AI+医疗；④ AI+物流；</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⑤ AI+教育；⑥ AI+交通。</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lastRenderedPageBreak/>
        <w:t>… …</w:t>
      </w:r>
    </w:p>
    <w:p w:rsidR="004365AF" w:rsidRDefault="00250C35">
      <w:pPr>
        <w:spacing w:line="560" w:lineRule="exact"/>
        <w:jc w:val="left"/>
        <w:rPr>
          <w:rFonts w:ascii="黑体" w:eastAsia="黑体" w:hAnsi="黑体"/>
          <w:color w:val="000000"/>
          <w:sz w:val="32"/>
          <w:szCs w:val="32"/>
        </w:rPr>
      </w:pPr>
      <w:r>
        <w:rPr>
          <w:rFonts w:ascii="黑体" w:eastAsia="黑体" w:hAnsi="黑体"/>
          <w:color w:val="000000"/>
          <w:sz w:val="32"/>
          <w:szCs w:val="32"/>
        </w:rPr>
        <w:t>七、比赛评分</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1、创新性（30%）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作品符合主题要求，且具有创新性。选手能根据现有的软硬件，结合独特的设计理念，最终完成一件具有实用功能的人工智能作品。</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2、技术性（30%）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技术使用合理，可实现一定的人工智能功能，且此功能具有一定的智能性和实用性。</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3、艺术性（10%）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参赛作品需拥有完整外观且电路不能外露，符合安全和环保的要求，色彩搭配、结构设计合理。同时，作品需体现人工智能功能，能通过对外观的美化提升作品的表现力。</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4、完整性（20%）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选手需保证所提交文件内容完整、思路清晰，选手可详细阐述作品的功能及实用性。</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5、实用性（10%）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参赛作品对解决或优化其作品创做背景领域所存在的问题，具有一定的的实用性。</w:t>
      </w:r>
    </w:p>
    <w:p w:rsidR="004365AF" w:rsidRDefault="004365AF">
      <w:pPr>
        <w:spacing w:line="360" w:lineRule="auto"/>
        <w:rPr>
          <w:rFonts w:ascii="仿宋" w:eastAsia="仿宋" w:hAnsi="仿宋"/>
          <w:color w:val="000000"/>
          <w:sz w:val="32"/>
          <w:szCs w:val="32"/>
        </w:rPr>
      </w:pPr>
    </w:p>
    <w:p w:rsidR="004365AF" w:rsidRDefault="00250C35">
      <w:pPr>
        <w:spacing w:line="700" w:lineRule="exact"/>
        <w:ind w:right="74"/>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人工智能开源硬件创作类-无人驾驶对抗赛参赛办法</w:t>
      </w:r>
    </w:p>
    <w:p w:rsidR="004365AF" w:rsidRDefault="004365AF">
      <w:pPr>
        <w:spacing w:line="360" w:lineRule="auto"/>
        <w:rPr>
          <w:rFonts w:ascii="仿宋" w:eastAsia="仿宋" w:hAnsi="仿宋"/>
          <w:color w:val="000000"/>
          <w:sz w:val="32"/>
          <w:szCs w:val="32"/>
        </w:rPr>
      </w:pP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一、比赛背景</w:t>
      </w:r>
    </w:p>
    <w:p w:rsidR="004365AF" w:rsidRDefault="00250C35">
      <w:pPr>
        <w:spacing w:line="360" w:lineRule="auto"/>
        <w:ind w:firstLineChars="200" w:firstLine="640"/>
        <w:rPr>
          <w:rFonts w:ascii="仿宋" w:eastAsia="仿宋" w:hAnsi="仿宋"/>
          <w:color w:val="000000"/>
          <w:kern w:val="0"/>
          <w:sz w:val="32"/>
          <w:szCs w:val="32"/>
        </w:rPr>
      </w:pPr>
      <w:r>
        <w:rPr>
          <w:rFonts w:ascii="仿宋" w:eastAsia="仿宋" w:hAnsi="仿宋"/>
          <w:color w:val="000000"/>
          <w:kern w:val="0"/>
          <w:sz w:val="32"/>
          <w:szCs w:val="32"/>
        </w:rPr>
        <w:t>无人驾驶技术是人工智能的重要组成部分。无人驾驶对抗赛通过培养青少年的编程思维、创新思维和动手实践能力，提升选手对人工智能的整体认知和应用水平。赛事将围绕自动行驶、自动停车、路标识别等多项无人驾驶技术设置比赛规则，让选手能够通过动手实践理解无人驾驶的概念及技术要点，为无人驾驶技术的发展和应用培养人才。</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二、竞赛环境</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1、编程软件：创造栗编程软件1..0。</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2、参赛电脑要求：正版win10  64位操作系统。</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3、比赛硬件：参赛车辆不允许安装除摄像头以外的其它传感器。</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三、竞赛场地</w:t>
      </w:r>
    </w:p>
    <w:p w:rsidR="004365AF" w:rsidRDefault="000A6CCF">
      <w:pPr>
        <w:spacing w:line="360" w:lineRule="auto"/>
        <w:ind w:left="720"/>
        <w:rPr>
          <w:rFonts w:ascii="仿宋" w:eastAsia="仿宋" w:hAnsi="仿宋"/>
          <w:color w:val="000000"/>
          <w:sz w:val="32"/>
          <w:szCs w:val="32"/>
        </w:rPr>
      </w:pPr>
      <w:r w:rsidRPr="000A6CCF">
        <w:rPr>
          <w:rFonts w:ascii="仿宋_GB2312" w:eastAsia="仿宋_GB2312" w:hAnsi="微软雅黑" w:cs="宋体"/>
          <w:noProof/>
          <w:kern w:val="0"/>
          <w:sz w:val="32"/>
          <w:szCs w:val="32"/>
        </w:rPr>
        <w:lastRenderedPageBreak/>
        <w:pict>
          <v:group id="组合 9" o:spid="_x0000_s1026" style="position:absolute;left:0;text-align:left;margin-left:288.75pt;margin-top:55.8pt;width:140.25pt;height:106.05pt;z-index:251661312" coordsize="17812,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">
            <v:line id="直接连接符 10" o:spid="_x0000_s1027" style="position:absolute;flip:y;visibility:visible" from="0,0" to="13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" strokecolor="#4579b8" strokeweight="2pt"/>
            <v:line id="直接连接符 11" o:spid="_x0000_s1028" style="position:absolute;flip:y;visibility:visible" from="172,15268" to="13317,1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" strokecolor="#4579b8" strokeweight="2pt"/>
            <v:shapetype id="_x0000_t202" coordsize="21600,21600" o:spt="202" path="m,l,21600r21600,l21600,xe">
              <v:stroke joinstyle="miter"/>
              <v:path gradientshapeok="t" o:connecttype="rect"/>
            </v:shapetype>
            <v:shape id="文本框 2" o:spid="_x0000_s1029" type="#_x0000_t202" style="position:absolute;left:14573;top:1120;width:3239;height:21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rsidR="004365AF" w:rsidRDefault="00250C35">
                    <w:pPr>
                      <w:rPr>
                        <w:b/>
                      </w:rPr>
                    </w:pPr>
                    <w:r>
                      <w:rPr>
                        <w:rFonts w:hint="eastAsia"/>
                        <w:b/>
                      </w:rPr>
                      <w:t>人行横道区域</w:t>
                    </w:r>
                  </w:p>
                </w:txbxContent>
              </v:textbox>
            </v:shape>
            <v:shapetype id="_x0000_t32" coordsize="21600,21600" o:spt="32" o:oned="t" path="m,l21600,21600e" filled="f">
              <v:path arrowok="t" fillok="f" o:connecttype="none"/>
              <o:lock v:ext="edit" shapetype="t"/>
            </v:shapetype>
            <v:shape id="直接箭头连接符 13" o:spid="_x0000_s1030" type="#_x0000_t32" style="position:absolute;left:9230;top:172;width:95;height:149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" strokecolor="#4579b8" strokeweight="2pt">
              <v:stroke startarrow="block" endarrow="block"/>
            </v:shape>
          </v:group>
        </w:pict>
      </w:r>
      <w:r w:rsidRPr="000A6CCF">
        <w:rPr>
          <w:rFonts w:ascii="仿宋_GB2312" w:eastAsia="仿宋_GB2312" w:hAnsi="微软雅黑" w:cs="宋体"/>
          <w:noProof/>
          <w:kern w:val="0"/>
          <w:sz w:val="32"/>
          <w:szCs w:val="32"/>
        </w:rPr>
        <w:pict>
          <v:group id="组合 4" o:spid="_x0000_s1031" style="position:absolute;left:0;text-align:left;margin-left:53pt;margin-top:270.15pt;width:85.85pt;height:68.2pt;z-index:251659264" coordsize="10903,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">
            <v:rect id="矩形 5" o:spid="_x0000_s1032" style="position:absolute;left:5262;top:4744;width:457;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" fillcolor="#00b050" strokecolor="#243f60" strokeweight="2pt">
              <v:textbox>
                <w:txbxContent>
                  <w:p w:rsidR="004365AF" w:rsidRDefault="004365AF">
                    <w:pPr>
                      <w:jc w:val="center"/>
                    </w:pPr>
                  </w:p>
                </w:txbxContent>
              </v:textbox>
            </v:rect>
            <v:rect id="矩形 6" o:spid="_x0000_s1033" style="position:absolute;left:172;top:3623;width:5144;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" fillcolor="red" strokecolor="#243f60" strokeweight="2pt">
              <v:textbox>
                <w:txbxContent>
                  <w:p w:rsidR="004365AF" w:rsidRDefault="004365AF">
                    <w:pPr>
                      <w:jc w:val="center"/>
                    </w:pPr>
                  </w:p>
                </w:txbxContent>
              </v:textbox>
            </v:rect>
            <v:shape id="文本框 2" o:spid="_x0000_s1034" type="#_x0000_t202" style="position:absolute;left:5950;top:5347;width:4953;height:3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4365AF" w:rsidRDefault="00250C35">
                    <w:pPr>
                      <w:rPr>
                        <w:b/>
                        <w:color w:val="00B050"/>
                      </w:rPr>
                    </w:pPr>
                    <w:r>
                      <w:rPr>
                        <w:rFonts w:hint="eastAsia"/>
                        <w:b/>
                        <w:color w:val="00B050"/>
                      </w:rPr>
                      <w:t>起点</w:t>
                    </w:r>
                  </w:p>
                </w:txbxContent>
              </v:textbox>
            </v:shape>
            <v:shape id="文本框 2" o:spid="_x0000_s1035" type="#_x0000_t202" style="position:absolute;width:4953;height:3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4365AF" w:rsidRDefault="00250C35">
                    <w:pPr>
                      <w:rPr>
                        <w:b/>
                        <w:color w:val="FF0000"/>
                      </w:rPr>
                    </w:pPr>
                    <w:r>
                      <w:rPr>
                        <w:rFonts w:hint="eastAsia"/>
                        <w:b/>
                        <w:color w:val="FF0000"/>
                      </w:rPr>
                      <w:t>终点</w:t>
                    </w:r>
                  </w:p>
                </w:txbxContent>
              </v:textbox>
            </v:shape>
          </v:group>
        </w:pict>
      </w:r>
      <w:r w:rsidR="00250C35">
        <w:rPr>
          <w:rFonts w:ascii="微软雅黑" w:eastAsia="微软雅黑" w:hAnsi="微软雅黑"/>
          <w:noProof/>
          <w:color w:val="000000"/>
          <w:szCs w:val="21"/>
        </w:rPr>
        <w:drawing>
          <wp:inline distT="0" distB="0" distL="0" distR="0">
            <wp:extent cx="3209925" cy="449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209925" cy="4495800"/>
                    </a:xfrm>
                    <a:prstGeom prst="rect">
                      <a:avLst/>
                    </a:prstGeom>
                  </pic:spPr>
                </pic:pic>
              </a:graphicData>
            </a:graphic>
          </wp:inline>
        </w:drawing>
      </w:r>
    </w:p>
    <w:p w:rsidR="004365AF" w:rsidRDefault="004365AF">
      <w:pPr>
        <w:snapToGrid w:val="0"/>
        <w:jc w:val="left"/>
        <w:rPr>
          <w:rFonts w:ascii="微软雅黑" w:eastAsia="微软雅黑" w:hAnsi="微软雅黑"/>
          <w:color w:val="000000"/>
          <w:szCs w:val="21"/>
        </w:rPr>
      </w:pPr>
    </w:p>
    <w:p w:rsidR="004365AF" w:rsidRDefault="00250C35">
      <w:pPr>
        <w:spacing w:line="360" w:lineRule="auto"/>
        <w:ind w:firstLineChars="800" w:firstLine="2560"/>
        <w:jc w:val="left"/>
        <w:rPr>
          <w:rFonts w:ascii="仿宋" w:eastAsia="仿宋" w:hAnsi="仿宋"/>
          <w:color w:val="000000"/>
          <w:kern w:val="0"/>
          <w:sz w:val="32"/>
          <w:szCs w:val="32"/>
        </w:rPr>
      </w:pPr>
      <w:r>
        <w:rPr>
          <w:rFonts w:ascii="仿宋" w:eastAsia="仿宋" w:hAnsi="仿宋"/>
          <w:color w:val="000000"/>
          <w:kern w:val="0"/>
          <w:sz w:val="32"/>
          <w:szCs w:val="32"/>
        </w:rPr>
        <w:t>图一 比赛场地示意图</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四、参赛要求</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lastRenderedPageBreak/>
        <w:t>1、 每支参赛队伍由参赛选手和指导教师组成，每支队伍最多2名参赛选手、1名指导教师；</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2、参赛选手按学龄分为小学组、初中组，不允许选手跨学龄组建参赛队伍；</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五、作品要求</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 外观：参赛车辆要求有完整的车身外壳。</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 尺寸：宽度需控制在15cm-20cm之间，长度需控制在25cm-30cm之间。</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3. 动力：无人车使用电池作为动力，必须有四个轮子、必须有转向轮，禁止使用差速方式或者车身转向方式转向。</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4. 摄像头与传感器：无人车只允许安装一个USB2.0免驱摄像头作为传感器，其他传感器一律不得安装。</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5. 无线电遥控设备：无人车必须具备自主行驶能力，不得使用任何无线电设备遥控操作参赛作品。</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六、参赛形式</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1、选手需要将作品演示过程录制成视频，并在规定的时间内按照组委会指定的方式进行提交，视频格式要求为mp4格式，并且时长需控制在5分钟以内；</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2、视频内容主要内容包括但不限于作品整体概述、团队介绍、成员分工、作品创意概述、作品介绍</w:t>
      </w:r>
      <w:r>
        <w:rPr>
          <w:rFonts w:ascii="仿宋" w:eastAsia="仿宋" w:hAnsi="仿宋"/>
          <w:color w:val="000000"/>
          <w:kern w:val="0"/>
          <w:sz w:val="32"/>
          <w:szCs w:val="32"/>
        </w:rPr>
        <w:lastRenderedPageBreak/>
        <w:t>与演示、作品改进方案等；</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3、选手需将无人车完成赛道任务的完整过程进行清晰的录制，并且该部分的视频禁止通过剪辑拼接的方式完成；</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4、作品演示视频需有明显且完整的计时记录。</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七、比赛任务</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1、无人驾驶车辆从起点出发，按照固定的路线运行至终点，当无人车运行至终点时通过识别到“禁止”路标，自动停止运行。无人车在赛道内行驶过程中，一旦无人车整体投影脱离赛道则任务失败。</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2、赛道内设置“人行横道区域”并在该区域起点处摆放“人行横道路标”，当无人驾驶车辆驶入“人行横道区域”后需减速运行，直至驶出该区域。</w:t>
      </w:r>
    </w:p>
    <w:p w:rsidR="004365AF" w:rsidRDefault="00250C35">
      <w:pPr>
        <w:spacing w:line="360" w:lineRule="auto"/>
        <w:jc w:val="left"/>
        <w:rPr>
          <w:rFonts w:ascii="仿宋" w:eastAsia="仿宋" w:hAnsi="仿宋"/>
          <w:color w:val="000000"/>
          <w:sz w:val="32"/>
          <w:szCs w:val="32"/>
        </w:rPr>
      </w:pPr>
      <w:r>
        <w:rPr>
          <w:rFonts w:ascii="微软雅黑" w:eastAsia="微软雅黑" w:hAnsi="微软雅黑"/>
          <w:noProof/>
          <w:color w:val="000000"/>
          <w:szCs w:val="21"/>
        </w:rPr>
        <w:drawing>
          <wp:inline distT="0" distB="0" distL="0" distR="0">
            <wp:extent cx="1457325" cy="1485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1457325" cy="1485900"/>
                    </a:xfrm>
                    <a:prstGeom prst="rect">
                      <a:avLst/>
                    </a:prstGeom>
                  </pic:spPr>
                </pic:pic>
              </a:graphicData>
            </a:graphic>
          </wp:inline>
        </w:drawing>
      </w:r>
      <w:r>
        <w:rPr>
          <w:rFonts w:ascii="微软雅黑" w:eastAsia="微软雅黑" w:hAnsi="微软雅黑"/>
          <w:noProof/>
          <w:color w:val="000000"/>
          <w:szCs w:val="21"/>
        </w:rPr>
        <w:drawing>
          <wp:inline distT="0" distB="0" distL="0" distR="0">
            <wp:extent cx="1562100" cy="1504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562100" cy="1504950"/>
                    </a:xfrm>
                    <a:prstGeom prst="rect">
                      <a:avLst/>
                    </a:prstGeom>
                  </pic:spPr>
                </pic:pic>
              </a:graphicData>
            </a:graphic>
          </wp:inline>
        </w:drawing>
      </w:r>
    </w:p>
    <w:p w:rsidR="004365AF" w:rsidRDefault="004365AF">
      <w:pPr>
        <w:spacing w:line="360" w:lineRule="auto"/>
        <w:jc w:val="left"/>
        <w:rPr>
          <w:rFonts w:ascii="仿宋" w:eastAsia="仿宋" w:hAnsi="仿宋"/>
          <w:color w:val="000000"/>
          <w:sz w:val="32"/>
          <w:szCs w:val="32"/>
        </w:rPr>
      </w:pPr>
    </w:p>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lastRenderedPageBreak/>
        <w:t>图二：人行横道路标示意图            图三：停止路标示意图</w:t>
      </w:r>
    </w:p>
    <w:p w:rsidR="004365AF" w:rsidRDefault="00250C35">
      <w:pPr>
        <w:spacing w:line="360" w:lineRule="auto"/>
        <w:rPr>
          <w:rFonts w:ascii="仿宋" w:eastAsia="仿宋" w:hAnsi="仿宋"/>
          <w:b/>
          <w:bCs/>
          <w:color w:val="000000"/>
          <w:kern w:val="0"/>
          <w:sz w:val="32"/>
          <w:szCs w:val="32"/>
        </w:rPr>
      </w:pPr>
      <w:r>
        <w:rPr>
          <w:rFonts w:ascii="仿宋" w:eastAsia="仿宋" w:hAnsi="仿宋"/>
          <w:b/>
          <w:bCs/>
          <w:color w:val="000000"/>
          <w:kern w:val="0"/>
          <w:sz w:val="32"/>
          <w:szCs w:val="32"/>
        </w:rPr>
        <w:t>八、评分标准</w:t>
      </w:r>
    </w:p>
    <w:p w:rsidR="004365AF" w:rsidRDefault="00250C35">
      <w:pPr>
        <w:spacing w:line="360" w:lineRule="auto"/>
        <w:rPr>
          <w:rFonts w:ascii="仿宋" w:eastAsia="仿宋" w:hAnsi="仿宋"/>
          <w:color w:val="000000"/>
          <w:kern w:val="0"/>
          <w:sz w:val="32"/>
          <w:szCs w:val="32"/>
        </w:rPr>
      </w:pPr>
      <w:r>
        <w:rPr>
          <w:rFonts w:ascii="仿宋" w:eastAsia="仿宋" w:hAnsi="仿宋"/>
          <w:color w:val="000000"/>
          <w:kern w:val="0"/>
          <w:sz w:val="32"/>
          <w:szCs w:val="32"/>
        </w:rPr>
        <w:t>比赛成绩采用综合计分法，评审专家将从以下几个方面对所有参赛作品进行线上评审。</w:t>
      </w:r>
    </w:p>
    <w:tbl>
      <w:tblPr>
        <w:tblStyle w:val="a8"/>
        <w:tblW w:w="10155" w:type="dxa"/>
        <w:tblLayout w:type="fixed"/>
        <w:tblCellMar>
          <w:top w:w="120" w:type="dxa"/>
          <w:left w:w="60" w:type="dxa"/>
          <w:bottom w:w="120" w:type="dxa"/>
          <w:right w:w="60" w:type="dxa"/>
        </w:tblCellMar>
        <w:tblLook w:val="04A0"/>
      </w:tblPr>
      <w:tblGrid>
        <w:gridCol w:w="1665"/>
        <w:gridCol w:w="1860"/>
        <w:gridCol w:w="2400"/>
        <w:gridCol w:w="2685"/>
        <w:gridCol w:w="1545"/>
      </w:tblGrid>
      <w:tr w:rsidR="004365AF">
        <w:trPr>
          <w:trHeight w:val="480"/>
        </w:trPr>
        <w:tc>
          <w:tcPr>
            <w:tcW w:w="166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组别</w:t>
            </w:r>
          </w:p>
        </w:tc>
        <w:tc>
          <w:tcPr>
            <w:tcW w:w="186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评审项目</w:t>
            </w:r>
          </w:p>
        </w:tc>
        <w:tc>
          <w:tcPr>
            <w:tcW w:w="5085" w:type="dxa"/>
            <w:gridSpan w:val="2"/>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评审标准</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满分</w:t>
            </w:r>
          </w:p>
        </w:tc>
      </w:tr>
      <w:tr w:rsidR="004365AF">
        <w:trPr>
          <w:trHeight w:val="480"/>
        </w:trPr>
        <w:tc>
          <w:tcPr>
            <w:tcW w:w="1665" w:type="dxa"/>
            <w:vMerge w:val="restart"/>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小学组</w:t>
            </w:r>
          </w:p>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初中组</w:t>
            </w:r>
          </w:p>
        </w:tc>
        <w:tc>
          <w:tcPr>
            <w:tcW w:w="186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外观设计</w:t>
            </w:r>
          </w:p>
        </w:tc>
        <w:tc>
          <w:tcPr>
            <w:tcW w:w="5085" w:type="dxa"/>
            <w:gridSpan w:val="2"/>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评委对车辆的外观设计进行打分。</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15</w:t>
            </w:r>
          </w:p>
        </w:tc>
      </w:tr>
      <w:tr w:rsidR="004365AF">
        <w:trPr>
          <w:trHeight w:val="48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道路行驶</w:t>
            </w:r>
          </w:p>
        </w:tc>
        <w:tc>
          <w:tcPr>
            <w:tcW w:w="5085" w:type="dxa"/>
            <w:gridSpan w:val="2"/>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车辆在赛道内行驶过程中每压线一次，扣除2分。</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20</w:t>
            </w:r>
          </w:p>
        </w:tc>
      </w:tr>
      <w:tr w:rsidR="004365AF">
        <w:trPr>
          <w:trHeight w:val="48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路标识别</w:t>
            </w:r>
          </w:p>
        </w:tc>
        <w:tc>
          <w:tcPr>
            <w:tcW w:w="5085" w:type="dxa"/>
            <w:gridSpan w:val="2"/>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参赛车辆可以准确识别到人行横道入口处摆放的路标，并自动减速行驶，直至驶出该区域；当参赛车辆行驶至终点时，可以准确识别到停止路标，并自动停止在赛道终点区域。</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20</w:t>
            </w:r>
          </w:p>
        </w:tc>
      </w:tr>
      <w:tr w:rsidR="004365AF">
        <w:trPr>
          <w:trHeight w:val="45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vMerge w:val="restart"/>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完成时间</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根据参赛车辆完成任务的时间给予相应的分值</w:t>
            </w:r>
          </w:p>
        </w:tc>
        <w:tc>
          <w:tcPr>
            <w:tcW w:w="268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20s以内（含20s）</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30</w:t>
            </w:r>
          </w:p>
        </w:tc>
      </w:tr>
      <w:tr w:rsidR="004365AF">
        <w:trPr>
          <w:trHeight w:val="45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2400"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left"/>
              <w:rPr>
                <w:rFonts w:ascii="仿宋" w:eastAsia="仿宋" w:hAnsi="仿宋"/>
                <w:color w:val="000000"/>
                <w:sz w:val="32"/>
                <w:szCs w:val="3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20-30s（含30s）</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20</w:t>
            </w:r>
          </w:p>
        </w:tc>
      </w:tr>
      <w:tr w:rsidR="004365AF">
        <w:trPr>
          <w:trHeight w:val="45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2400"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left"/>
              <w:rPr>
                <w:rFonts w:ascii="仿宋" w:eastAsia="仿宋" w:hAnsi="仿宋"/>
                <w:color w:val="000000"/>
                <w:sz w:val="32"/>
                <w:szCs w:val="3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30s以上</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10</w:t>
            </w:r>
          </w:p>
        </w:tc>
      </w:tr>
      <w:tr w:rsidR="004365AF">
        <w:trPr>
          <w:trHeight w:val="480"/>
        </w:trPr>
        <w:tc>
          <w:tcPr>
            <w:tcW w:w="1665" w:type="dxa"/>
            <w:vMerge/>
            <w:tcBorders>
              <w:top w:val="single" w:sz="8" w:space="0" w:color="000000"/>
              <w:left w:val="single" w:sz="8" w:space="0" w:color="000000"/>
              <w:bottom w:val="single" w:sz="8" w:space="0" w:color="000000"/>
              <w:right w:val="single" w:sz="8" w:space="0" w:color="000000"/>
            </w:tcBorders>
            <w:vAlign w:val="center"/>
          </w:tcPr>
          <w:p w:rsidR="004365AF" w:rsidRDefault="004365AF">
            <w:pPr>
              <w:spacing w:line="360" w:lineRule="auto"/>
              <w:jc w:val="center"/>
              <w:rPr>
                <w:rFonts w:ascii="仿宋" w:eastAsia="仿宋" w:hAnsi="仿宋"/>
                <w:color w:val="000000"/>
                <w:sz w:val="32"/>
                <w:szCs w:val="32"/>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参赛文档</w:t>
            </w:r>
          </w:p>
        </w:tc>
        <w:tc>
          <w:tcPr>
            <w:tcW w:w="5085" w:type="dxa"/>
            <w:gridSpan w:val="2"/>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left"/>
              <w:rPr>
                <w:rFonts w:ascii="仿宋" w:eastAsia="仿宋" w:hAnsi="仿宋"/>
                <w:color w:val="000000"/>
                <w:kern w:val="0"/>
                <w:sz w:val="32"/>
                <w:szCs w:val="32"/>
              </w:rPr>
            </w:pPr>
            <w:r>
              <w:rPr>
                <w:rFonts w:ascii="仿宋" w:eastAsia="仿宋" w:hAnsi="仿宋"/>
                <w:color w:val="000000"/>
                <w:kern w:val="0"/>
                <w:sz w:val="32"/>
                <w:szCs w:val="32"/>
              </w:rPr>
              <w:t>选手提交的作品介绍PPT文档，美观整洁，内容完整，思路清晰并且有一定的创新。</w:t>
            </w:r>
          </w:p>
        </w:tc>
        <w:tc>
          <w:tcPr>
            <w:tcW w:w="15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60" w:lineRule="auto"/>
              <w:jc w:val="center"/>
              <w:rPr>
                <w:rFonts w:ascii="仿宋" w:eastAsia="仿宋" w:hAnsi="仿宋"/>
                <w:color w:val="000000"/>
                <w:kern w:val="0"/>
                <w:sz w:val="32"/>
                <w:szCs w:val="32"/>
              </w:rPr>
            </w:pPr>
            <w:r>
              <w:rPr>
                <w:rFonts w:ascii="仿宋" w:eastAsia="仿宋" w:hAnsi="仿宋"/>
                <w:color w:val="000000"/>
                <w:kern w:val="0"/>
                <w:sz w:val="32"/>
                <w:szCs w:val="32"/>
              </w:rPr>
              <w:t>15</w:t>
            </w:r>
          </w:p>
        </w:tc>
      </w:tr>
    </w:tbl>
    <w:p w:rsidR="004365AF" w:rsidRDefault="004365AF">
      <w:pPr>
        <w:snapToGrid w:val="0"/>
        <w:jc w:val="left"/>
        <w:rPr>
          <w:rFonts w:ascii="仿宋" w:eastAsia="仿宋" w:hAnsi="仿宋"/>
          <w:color w:val="000000"/>
          <w:sz w:val="32"/>
          <w:szCs w:val="32"/>
        </w:rPr>
      </w:pPr>
    </w:p>
    <w:p w:rsidR="004365AF" w:rsidRDefault="00250C35">
      <w:pPr>
        <w:widowControl/>
        <w:jc w:val="left"/>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br w:type="page"/>
      </w:r>
    </w:p>
    <w:p w:rsidR="004365AF" w:rsidRDefault="004365AF">
      <w:pPr>
        <w:spacing w:line="700" w:lineRule="exact"/>
        <w:ind w:right="74"/>
        <w:jc w:val="center"/>
        <w:rPr>
          <w:rFonts w:ascii="方正小标宋简体" w:eastAsia="方正小标宋简体" w:hAnsi="方正小标宋简体"/>
          <w:color w:val="000000"/>
          <w:sz w:val="44"/>
          <w:szCs w:val="44"/>
        </w:rPr>
      </w:pPr>
    </w:p>
    <w:p w:rsidR="004365AF" w:rsidRDefault="00250C35">
      <w:pPr>
        <w:spacing w:line="700" w:lineRule="exact"/>
        <w:ind w:right="74"/>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人工智能创客工具运用类-创意天梯挑战赛参赛办法</w:t>
      </w:r>
    </w:p>
    <w:p w:rsidR="004365AF" w:rsidRDefault="00250C35">
      <w:pPr>
        <w:rPr>
          <w:rFonts w:ascii="微软雅黑" w:eastAsia="微软雅黑" w:hAnsi="微软雅黑"/>
          <w:b/>
          <w:bCs/>
          <w:color w:val="000000"/>
          <w:sz w:val="28"/>
          <w:szCs w:val="28"/>
        </w:rPr>
      </w:pPr>
      <w:r>
        <w:rPr>
          <w:rFonts w:ascii="微软雅黑" w:eastAsia="微软雅黑" w:hAnsi="微软雅黑"/>
          <w:b/>
          <w:bCs/>
          <w:color w:val="000000"/>
          <w:sz w:val="28"/>
          <w:szCs w:val="28"/>
        </w:rPr>
        <w:t>1、比赛组别：</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小学组、初中组两个组别。</w:t>
      </w:r>
    </w:p>
    <w:p w:rsidR="004365AF" w:rsidRDefault="00250C35">
      <w:pPr>
        <w:rPr>
          <w:rFonts w:ascii="微软雅黑" w:eastAsia="微软雅黑" w:hAnsi="微软雅黑"/>
          <w:b/>
          <w:bCs/>
          <w:color w:val="000000"/>
          <w:sz w:val="28"/>
          <w:szCs w:val="28"/>
        </w:rPr>
      </w:pPr>
      <w:r>
        <w:rPr>
          <w:rFonts w:ascii="微软雅黑" w:eastAsia="微软雅黑" w:hAnsi="微软雅黑"/>
          <w:b/>
          <w:bCs/>
          <w:color w:val="000000"/>
          <w:sz w:val="28"/>
          <w:szCs w:val="28"/>
        </w:rPr>
        <w:t>2、比赛内容：</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现场设计、创意搭建、承重挑战三个流程</w:t>
      </w:r>
    </w:p>
    <w:p w:rsidR="004365AF" w:rsidRDefault="00250C35">
      <w:pPr>
        <w:rPr>
          <w:rFonts w:ascii="仿宋" w:eastAsia="仿宋" w:hAnsi="仿宋"/>
          <w:color w:val="000000"/>
          <w:kern w:val="0"/>
          <w:sz w:val="32"/>
          <w:szCs w:val="32"/>
        </w:rPr>
      </w:pPr>
      <w:r>
        <w:rPr>
          <w:rFonts w:ascii="仿宋" w:eastAsia="仿宋" w:hAnsi="仿宋"/>
          <w:color w:val="000000"/>
          <w:kern w:val="0"/>
          <w:sz w:val="32"/>
          <w:szCs w:val="32"/>
        </w:rPr>
        <w:t>a、现场设计</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①参赛队伍需自行携带笔记本电脑。电脑中需提前安装好比赛指定的三维设计软件和UP Studio打印机切片软件。</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②现场设计指定三维设计软件、UP Studio打印机切片软件。</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③现场提供1台太尔时代UP2打印机进行现场打印使用，打印材料为ABS。</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④小学组现场将自己所使用的装置与平台连接的连接件复原绘制一遍。初中组现场将自己所使用的提升装置和装置与平台连接的连接件复原绘制一遍。需要参赛选手将设计好的部分在评测时进行展示，并匹配了相应分数。</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lastRenderedPageBreak/>
        <w:t>⑤将提升装置和设计好的装置与平台连接的连接件进行打印，打印过程需自主完成。</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⑥小学组可以使用提供的提升装置模型进行打印，但需要自行设计提升装置和天梯的连接件。提升装置也可以自行设计，现场进行打印和使用会有相应加分，只设计现场没有打印和使用不加分。初中组无此加分项。</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⑦现场设计评分，最终记录到总成绩中。</w:t>
      </w:r>
    </w:p>
    <w:p w:rsidR="004365AF" w:rsidRDefault="00250C35">
      <w:pPr>
        <w:rPr>
          <w:rFonts w:ascii="仿宋" w:eastAsia="仿宋" w:hAnsi="仿宋"/>
          <w:color w:val="000000"/>
          <w:kern w:val="0"/>
          <w:sz w:val="32"/>
          <w:szCs w:val="32"/>
        </w:rPr>
      </w:pPr>
      <w:r>
        <w:rPr>
          <w:rFonts w:ascii="仿宋" w:eastAsia="仿宋" w:hAnsi="仿宋"/>
          <w:color w:val="000000"/>
          <w:kern w:val="0"/>
          <w:sz w:val="32"/>
          <w:szCs w:val="32"/>
        </w:rPr>
        <w:t>b、创意搭建环节</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①参赛队现场搭建的天梯模型要与前期天梯整体设计作品模型（前期设计好带入现场）保持一致，在评测环节对天梯整体设计作品模型进行展示，与现场搭建模型进行比对匹配相应分数。</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②参赛队的作品总重量不得超过230g。（包含吊装线、木条、木条接口、提升装置、提升装置与木架连接的连接件（不包含电机、主控板和电源等硬件重量）</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③参赛队需要添加电子控件，实现提升砝码时延时2秒自动起吊，到达预订高度自动停止的效果，整个过程为自动运行，不能人工干预。否则取消竞赛成绩（主控板可不置于木架上，运行的启动和停止必须通过程序控制来实现）。</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④平台坍塌、未吊起（提升装置配置不合理未吊起重物）、中途砝码掉落、停止后吊装物下滑到</w:t>
      </w:r>
      <w:r>
        <w:rPr>
          <w:rFonts w:ascii="仿宋" w:eastAsia="仿宋" w:hAnsi="仿宋"/>
          <w:color w:val="000000"/>
          <w:kern w:val="0"/>
          <w:sz w:val="32"/>
          <w:szCs w:val="32"/>
        </w:rPr>
        <w:lastRenderedPageBreak/>
        <w:t>规定高度以下，成绩无效。</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⑤参赛队的作品禁止使用橡皮筋、胶水、胶带等物品。违规使用一经发现取消参赛成绩。</w:t>
      </w:r>
    </w:p>
    <w:p w:rsidR="004365AF" w:rsidRDefault="00250C35">
      <w:pPr>
        <w:rPr>
          <w:rFonts w:ascii="仿宋" w:eastAsia="仿宋" w:hAnsi="仿宋"/>
          <w:color w:val="000000"/>
          <w:kern w:val="0"/>
          <w:sz w:val="32"/>
          <w:szCs w:val="32"/>
        </w:rPr>
      </w:pPr>
      <w:r>
        <w:rPr>
          <w:rFonts w:ascii="仿宋" w:eastAsia="仿宋" w:hAnsi="仿宋"/>
          <w:color w:val="000000"/>
          <w:kern w:val="0"/>
          <w:sz w:val="32"/>
          <w:szCs w:val="32"/>
        </w:rPr>
        <w:t>c、承重挑战环节</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①参赛队在创意赛搭建作品基础上进行增加重量的挑战。</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②挑战重量在基础重量（2kg砝码）的上进行增加。</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③参赛队伍自行决定增加总量，首次增加重量不低于200g。</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④竞赛过程中起吊自动启动后直到自动停止，停止吊起高度不得低于50cm（砝码最低点进行计算），未达到预设高度就停止且最低高度超50cm均为成绩有效。</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⑤平台坍塌、未吊起（提升装置配置不合理未吊起重物）、中途砝码掉落、停止后吊装物下滑到规定高度以下，成绩无效。</w:t>
      </w:r>
    </w:p>
    <w:p w:rsidR="004365AF" w:rsidRDefault="00250C35">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⑥参赛队的作品禁止使用橡皮筋、胶水、胶带等物品。违规使用一经发现取消参赛成绩。</w:t>
      </w:r>
    </w:p>
    <w:p w:rsidR="004365AF" w:rsidRDefault="004365AF">
      <w:pPr>
        <w:spacing w:line="360" w:lineRule="auto"/>
        <w:ind w:left="360"/>
        <w:rPr>
          <w:rFonts w:ascii="微软雅黑" w:eastAsia="微软雅黑" w:hAnsi="微软雅黑"/>
          <w:color w:val="000000"/>
          <w:sz w:val="24"/>
          <w:szCs w:val="24"/>
        </w:rPr>
      </w:pPr>
    </w:p>
    <w:p w:rsidR="004365AF" w:rsidRDefault="004365AF">
      <w:pPr>
        <w:spacing w:line="360" w:lineRule="auto"/>
        <w:ind w:left="360"/>
        <w:rPr>
          <w:rFonts w:ascii="微软雅黑" w:eastAsia="微软雅黑" w:hAnsi="微软雅黑"/>
          <w:color w:val="000000"/>
          <w:sz w:val="24"/>
          <w:szCs w:val="24"/>
        </w:rPr>
      </w:pPr>
    </w:p>
    <w:p w:rsidR="004365AF" w:rsidRDefault="004365AF">
      <w:pPr>
        <w:spacing w:line="360" w:lineRule="auto"/>
        <w:ind w:left="360"/>
        <w:rPr>
          <w:rFonts w:ascii="微软雅黑" w:eastAsia="微软雅黑" w:hAnsi="微软雅黑"/>
          <w:color w:val="000000"/>
          <w:sz w:val="24"/>
          <w:szCs w:val="24"/>
        </w:rPr>
      </w:pPr>
    </w:p>
    <w:p w:rsidR="004365AF" w:rsidRDefault="004365AF">
      <w:pPr>
        <w:spacing w:line="360" w:lineRule="auto"/>
        <w:ind w:left="360"/>
        <w:rPr>
          <w:rFonts w:ascii="微软雅黑" w:eastAsia="微软雅黑" w:hAnsi="微软雅黑"/>
          <w:color w:val="000000"/>
          <w:sz w:val="24"/>
          <w:szCs w:val="24"/>
        </w:rPr>
      </w:pPr>
    </w:p>
    <w:p w:rsidR="004365AF" w:rsidRDefault="00250C35">
      <w:pPr>
        <w:rPr>
          <w:rFonts w:ascii="微软雅黑" w:eastAsia="微软雅黑" w:hAnsi="微软雅黑"/>
          <w:b/>
          <w:bCs/>
          <w:color w:val="000000"/>
          <w:sz w:val="24"/>
          <w:szCs w:val="24"/>
        </w:rPr>
      </w:pPr>
      <w:r>
        <w:rPr>
          <w:rFonts w:ascii="微软雅黑" w:eastAsia="微软雅黑" w:hAnsi="微软雅黑"/>
          <w:b/>
          <w:bCs/>
          <w:color w:val="000000"/>
          <w:sz w:val="24"/>
          <w:szCs w:val="24"/>
        </w:rPr>
        <w:t>3、比赛评分</w:t>
      </w:r>
    </w:p>
    <w:p w:rsidR="004365AF" w:rsidRDefault="00250C35">
      <w:pPr>
        <w:ind w:firstLineChars="200" w:firstLine="480"/>
        <w:jc w:val="center"/>
        <w:rPr>
          <w:rFonts w:ascii="微软雅黑" w:eastAsia="微软雅黑" w:hAnsi="微软雅黑"/>
          <w:color w:val="000000"/>
          <w:sz w:val="24"/>
          <w:szCs w:val="24"/>
        </w:rPr>
      </w:pPr>
      <w:r>
        <w:rPr>
          <w:rFonts w:ascii="微软雅黑" w:eastAsia="微软雅黑" w:hAnsi="微软雅黑"/>
          <w:color w:val="000000"/>
          <w:sz w:val="24"/>
          <w:szCs w:val="24"/>
        </w:rPr>
        <w:t>小学组评分细则</w:t>
      </w:r>
    </w:p>
    <w:tbl>
      <w:tblPr>
        <w:tblStyle w:val="a8"/>
        <w:tblW w:w="8250" w:type="dxa"/>
        <w:tblLayout w:type="fixed"/>
        <w:tblCellMar>
          <w:top w:w="120" w:type="dxa"/>
          <w:left w:w="60" w:type="dxa"/>
          <w:bottom w:w="120" w:type="dxa"/>
          <w:right w:w="60" w:type="dxa"/>
        </w:tblCellMar>
        <w:tblLook w:val="04A0"/>
      </w:tblPr>
      <w:tblGrid>
        <w:gridCol w:w="1260"/>
        <w:gridCol w:w="5790"/>
        <w:gridCol w:w="1200"/>
      </w:tblGrid>
      <w:tr w:rsidR="004365AF">
        <w:trPr>
          <w:trHeight w:val="375"/>
        </w:trPr>
        <w:tc>
          <w:tcPr>
            <w:tcW w:w="1260"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left="337" w:right="329"/>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项目</w:t>
            </w:r>
          </w:p>
        </w:tc>
        <w:tc>
          <w:tcPr>
            <w:tcW w:w="5790"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left="2320" w:right="2309"/>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细目</w:t>
            </w:r>
          </w:p>
        </w:tc>
        <w:tc>
          <w:tcPr>
            <w:tcW w:w="1200"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 xml:space="preserve">  满分</w:t>
            </w:r>
          </w:p>
        </w:tc>
      </w:tr>
      <w:tr w:rsidR="004365AF">
        <w:trPr>
          <w:trHeight w:val="510"/>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现场设计</w:t>
            </w:r>
          </w:p>
        </w:tc>
        <w:tc>
          <w:tcPr>
            <w:tcW w:w="579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创意设计部分与实际作品对应连接件一致得10分，否则不等分。</w:t>
            </w:r>
          </w:p>
        </w:tc>
        <w:tc>
          <w:tcPr>
            <w:tcW w:w="120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before="160"/>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 xml:space="preserve">    10</w:t>
            </w:r>
          </w:p>
        </w:tc>
      </w:tr>
      <w:tr w:rsidR="004365AF">
        <w:trPr>
          <w:trHeight w:val="735"/>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创意搭建</w:t>
            </w:r>
          </w:p>
        </w:tc>
        <w:tc>
          <w:tcPr>
            <w:tcW w:w="579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1.设计图展示与创意搭建模型相同得15分。不相同不得分。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2.平台搭建高度达到70cm得10分。搭建高度每超过5cm分数增加1分。满分20分。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3.砝码高度达到50cm得10分。高度每超过5cm分数增加1分。满分20分。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4.砝码行过程中因故障停止未到规定提升高度，不得分。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5.启动没有延时扣5分。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6.提升过程中木条与链接件开裂或脱离但不影响运行，开裂或脱离一处扣2分。</w:t>
            </w:r>
          </w:p>
        </w:tc>
        <w:tc>
          <w:tcPr>
            <w:tcW w:w="1200" w:type="dxa"/>
            <w:tcBorders>
              <w:top w:val="single" w:sz="8" w:space="0" w:color="000000"/>
              <w:left w:val="single" w:sz="8" w:space="0" w:color="000000"/>
              <w:bottom w:val="single" w:sz="8" w:space="0" w:color="000000"/>
              <w:right w:val="single" w:sz="8" w:space="0" w:color="000000"/>
            </w:tcBorders>
            <w:vAlign w:val="center"/>
          </w:tcPr>
          <w:p w:rsidR="004365AF" w:rsidRDefault="00250C35">
            <w:pPr>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 xml:space="preserve">    55</w:t>
            </w:r>
          </w:p>
        </w:tc>
      </w:tr>
      <w:tr w:rsidR="004365AF">
        <w:trPr>
          <w:trHeight w:val="735"/>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承重挑战</w:t>
            </w:r>
          </w:p>
        </w:tc>
        <w:tc>
          <w:tcPr>
            <w:tcW w:w="579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1.重量增加200g（在创建搭建承重2kg的基础上增加）,吊装物吊起高度超过50cm得20分。重量每增加50g得1分（不足50g，向下舍去。比如：200g基础上增加49g。成绩按200g计算）。满分35分满分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lastRenderedPageBreak/>
              <w:t>2.砝码运行过程中因故障停止未到规定提升高度，不得分。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3.启动没有延时扣5分。</w:t>
            </w:r>
          </w:p>
          <w:p w:rsidR="004365AF" w:rsidRDefault="00250C35">
            <w:pPr>
              <w:spacing w:before="106"/>
              <w:ind w:left="106"/>
              <w:jc w:val="left"/>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4.提升过程中木条与链接件开裂或脱离但不影响运行，开裂或脱离一处扣2分。</w:t>
            </w:r>
          </w:p>
        </w:tc>
        <w:tc>
          <w:tcPr>
            <w:tcW w:w="1200" w:type="dxa"/>
            <w:tcBorders>
              <w:top w:val="single" w:sz="8" w:space="0" w:color="000000"/>
              <w:left w:val="single" w:sz="8" w:space="0" w:color="000000"/>
              <w:bottom w:val="single" w:sz="8" w:space="0" w:color="000000"/>
              <w:right w:val="single" w:sz="8" w:space="0" w:color="000000"/>
            </w:tcBorders>
            <w:vAlign w:val="center"/>
          </w:tcPr>
          <w:p w:rsidR="004365AF" w:rsidRDefault="00250C35">
            <w:pPr>
              <w:ind w:left="361"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lastRenderedPageBreak/>
              <w:t>35</w:t>
            </w:r>
          </w:p>
        </w:tc>
      </w:tr>
      <w:tr w:rsidR="004365AF">
        <w:trPr>
          <w:trHeight w:val="735"/>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lastRenderedPageBreak/>
              <w:t>附加分</w:t>
            </w:r>
          </w:p>
        </w:tc>
        <w:tc>
          <w:tcPr>
            <w:tcW w:w="579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如自行设计的减速机构且具备相应图纸的加10分。</w:t>
            </w:r>
          </w:p>
        </w:tc>
        <w:tc>
          <w:tcPr>
            <w:tcW w:w="1200" w:type="dxa"/>
            <w:tcBorders>
              <w:top w:val="single" w:sz="8" w:space="0" w:color="000000"/>
              <w:left w:val="single" w:sz="8" w:space="0" w:color="000000"/>
              <w:bottom w:val="single" w:sz="8" w:space="0" w:color="000000"/>
              <w:right w:val="single" w:sz="8" w:space="0" w:color="000000"/>
            </w:tcBorders>
            <w:vAlign w:val="center"/>
          </w:tcPr>
          <w:p w:rsidR="004365AF" w:rsidRDefault="00250C35">
            <w:pPr>
              <w:ind w:left="361"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10</w:t>
            </w:r>
          </w:p>
        </w:tc>
      </w:tr>
    </w:tbl>
    <w:p w:rsidR="004365AF" w:rsidRDefault="004365AF">
      <w:pPr>
        <w:snapToGrid w:val="0"/>
        <w:jc w:val="left"/>
        <w:rPr>
          <w:rFonts w:ascii="微软雅黑" w:eastAsia="微软雅黑" w:hAnsi="微软雅黑"/>
          <w:color w:val="000000"/>
          <w:szCs w:val="21"/>
        </w:rPr>
      </w:pPr>
    </w:p>
    <w:p w:rsidR="004365AF" w:rsidRDefault="00250C35">
      <w:pPr>
        <w:ind w:firstLineChars="200" w:firstLine="480"/>
        <w:jc w:val="center"/>
        <w:rPr>
          <w:rFonts w:ascii="微软雅黑" w:eastAsia="微软雅黑" w:hAnsi="微软雅黑"/>
          <w:color w:val="000000"/>
          <w:sz w:val="24"/>
          <w:szCs w:val="24"/>
        </w:rPr>
      </w:pPr>
      <w:r>
        <w:rPr>
          <w:rFonts w:ascii="微软雅黑" w:eastAsia="微软雅黑" w:hAnsi="微软雅黑"/>
          <w:color w:val="000000"/>
          <w:sz w:val="24"/>
          <w:szCs w:val="24"/>
        </w:rPr>
        <w:t>初中组评分细则</w:t>
      </w:r>
    </w:p>
    <w:tbl>
      <w:tblPr>
        <w:tblStyle w:val="a8"/>
        <w:tblW w:w="8355" w:type="dxa"/>
        <w:tblLayout w:type="fixed"/>
        <w:tblCellMar>
          <w:top w:w="120" w:type="dxa"/>
          <w:left w:w="60" w:type="dxa"/>
          <w:bottom w:w="120" w:type="dxa"/>
          <w:right w:w="60" w:type="dxa"/>
        </w:tblCellMar>
        <w:tblLook w:val="04A0"/>
      </w:tblPr>
      <w:tblGrid>
        <w:gridCol w:w="1260"/>
        <w:gridCol w:w="5880"/>
        <w:gridCol w:w="1215"/>
      </w:tblGrid>
      <w:tr w:rsidR="004365AF">
        <w:trPr>
          <w:trHeight w:val="375"/>
        </w:trPr>
        <w:tc>
          <w:tcPr>
            <w:tcW w:w="1260"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left="337" w:right="329"/>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项目</w:t>
            </w:r>
          </w:p>
        </w:tc>
        <w:tc>
          <w:tcPr>
            <w:tcW w:w="5880"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left="2320" w:right="2309"/>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细目</w:t>
            </w:r>
          </w:p>
        </w:tc>
        <w:tc>
          <w:tcPr>
            <w:tcW w:w="1215" w:type="dxa"/>
            <w:tcBorders>
              <w:top w:val="single" w:sz="8" w:space="0" w:color="000000"/>
              <w:left w:val="single" w:sz="8" w:space="0" w:color="000000"/>
              <w:bottom w:val="single" w:sz="8" w:space="0" w:color="000000"/>
              <w:right w:val="single" w:sz="8" w:space="0" w:color="000000"/>
            </w:tcBorders>
          </w:tcPr>
          <w:p w:rsidR="004365AF" w:rsidRDefault="00250C35">
            <w:pPr>
              <w:spacing w:before="21"/>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 xml:space="preserve">  满分</w:t>
            </w:r>
          </w:p>
        </w:tc>
      </w:tr>
      <w:tr w:rsidR="004365AF">
        <w:trPr>
          <w:trHeight w:val="510"/>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现场设计</w:t>
            </w:r>
          </w:p>
        </w:tc>
        <w:tc>
          <w:tcPr>
            <w:tcW w:w="588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1.减速机构自行设计。设计完整设计得10分；否则不得分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2.使用现场设计的减速装置进行搭建得10分，使用提供的减速装置现场打印并装配不得分。</w:t>
            </w:r>
          </w:p>
        </w:tc>
        <w:tc>
          <w:tcPr>
            <w:tcW w:w="121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before="160"/>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 xml:space="preserve">   20</w:t>
            </w:r>
          </w:p>
        </w:tc>
      </w:tr>
      <w:tr w:rsidR="004365AF">
        <w:trPr>
          <w:trHeight w:val="735"/>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创意搭建</w:t>
            </w:r>
          </w:p>
        </w:tc>
        <w:tc>
          <w:tcPr>
            <w:tcW w:w="588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1.设计图展示与创意搭建模型相同得5分。不相同不得分。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2.平台搭建高度达到70cm得10分。搭建高度每超过5cm分数增加1分。满分20分。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3.砝码高度达到50cm得10分。高度每超过5cm分数增加1分。满分20分。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4.砝码运行过程中因故障停止未到规定提升高度，不得分。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5.启动没有延时扣5分。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lastRenderedPageBreak/>
              <w:t>6.提升过程中木条与链接件开裂或脱离但不影响运行，开裂或脱离一处扣2分。</w:t>
            </w:r>
          </w:p>
        </w:tc>
        <w:tc>
          <w:tcPr>
            <w:tcW w:w="1215" w:type="dxa"/>
            <w:tcBorders>
              <w:top w:val="single" w:sz="8" w:space="0" w:color="000000"/>
              <w:left w:val="single" w:sz="8" w:space="0" w:color="000000"/>
              <w:bottom w:val="single" w:sz="8" w:space="0" w:color="000000"/>
              <w:right w:val="single" w:sz="8" w:space="0" w:color="000000"/>
            </w:tcBorders>
            <w:vAlign w:val="center"/>
          </w:tcPr>
          <w:p w:rsidR="004365AF" w:rsidRDefault="00250C35">
            <w:pPr>
              <w:ind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lastRenderedPageBreak/>
              <w:t xml:space="preserve">    40</w:t>
            </w:r>
          </w:p>
        </w:tc>
      </w:tr>
      <w:tr w:rsidR="004365AF">
        <w:trPr>
          <w:trHeight w:val="735"/>
        </w:trPr>
        <w:tc>
          <w:tcPr>
            <w:tcW w:w="126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lastRenderedPageBreak/>
              <w:t>承重挑战</w:t>
            </w:r>
          </w:p>
        </w:tc>
        <w:tc>
          <w:tcPr>
            <w:tcW w:w="5880" w:type="dxa"/>
            <w:tcBorders>
              <w:top w:val="single" w:sz="8" w:space="0" w:color="000000"/>
              <w:left w:val="single" w:sz="8" w:space="0" w:color="000000"/>
              <w:bottom w:val="single" w:sz="8" w:space="0" w:color="000000"/>
              <w:right w:val="single" w:sz="8" w:space="0" w:color="000000"/>
            </w:tcBorders>
          </w:tcPr>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1.重量增加200g（在创建搭建承重2kg的基础上增加）,吊装物吊起高度超过50cm得20分。重量每增加50g得1分（不足50g，向下舍去。比如：200g基础上增加49g。成绩按200g计算）。满分35分满分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2.砝码运行过程中因故障停止未到规定提升高度，不得分。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3.启动没有延时扣5分。</w:t>
            </w:r>
          </w:p>
          <w:p w:rsidR="004365AF" w:rsidRDefault="00250C35">
            <w:pPr>
              <w:spacing w:before="106"/>
              <w:ind w:left="106"/>
              <w:rPr>
                <w:rFonts w:ascii="思源黑体 CN Regular" w:eastAsia="思源黑体 CN Regular" w:hAnsi="思源黑体 CN Regular"/>
                <w:color w:val="000000"/>
                <w:szCs w:val="21"/>
              </w:rPr>
            </w:pPr>
            <w:r>
              <w:rPr>
                <w:rFonts w:ascii="思源黑体 CN Regular" w:eastAsia="思源黑体 CN Regular" w:hAnsi="思源黑体 CN Regular"/>
                <w:color w:val="000000"/>
                <w:szCs w:val="21"/>
              </w:rPr>
              <w:t>4.提升过程中木条与链接件开裂或脱离但不影响运行，开裂或脱离一处扣2分。</w:t>
            </w:r>
          </w:p>
        </w:tc>
        <w:tc>
          <w:tcPr>
            <w:tcW w:w="1215" w:type="dxa"/>
            <w:tcBorders>
              <w:top w:val="single" w:sz="8" w:space="0" w:color="000000"/>
              <w:left w:val="single" w:sz="8" w:space="0" w:color="000000"/>
              <w:bottom w:val="single" w:sz="8" w:space="0" w:color="000000"/>
              <w:right w:val="single" w:sz="8" w:space="0" w:color="000000"/>
            </w:tcBorders>
            <w:vAlign w:val="center"/>
          </w:tcPr>
          <w:p w:rsidR="004365AF" w:rsidRDefault="00250C35">
            <w:pPr>
              <w:ind w:left="361" w:right="350"/>
              <w:jc w:val="center"/>
              <w:rPr>
                <w:rFonts w:ascii="思源黑体 CN Regular" w:eastAsia="思源黑体 CN Regular" w:hAnsi="思源黑体 CN Regular"/>
                <w:b/>
                <w:bCs/>
                <w:color w:val="000000"/>
                <w:szCs w:val="21"/>
              </w:rPr>
            </w:pPr>
            <w:r>
              <w:rPr>
                <w:rFonts w:ascii="思源黑体 CN Regular" w:eastAsia="思源黑体 CN Regular" w:hAnsi="思源黑体 CN Regular"/>
                <w:b/>
                <w:bCs/>
                <w:color w:val="000000"/>
                <w:szCs w:val="21"/>
              </w:rPr>
              <w:t>35</w:t>
            </w:r>
          </w:p>
        </w:tc>
      </w:tr>
    </w:tbl>
    <w:p w:rsidR="004365AF" w:rsidRDefault="004365AF">
      <w:pPr>
        <w:snapToGrid w:val="0"/>
        <w:jc w:val="left"/>
        <w:rPr>
          <w:rFonts w:ascii="微软雅黑" w:eastAsia="微软雅黑" w:hAnsi="微软雅黑"/>
          <w:color w:val="000000"/>
          <w:szCs w:val="21"/>
        </w:rPr>
      </w:pPr>
    </w:p>
    <w:p w:rsidR="004365AF" w:rsidRDefault="004365AF">
      <w:pPr>
        <w:jc w:val="left"/>
        <w:rPr>
          <w:rFonts w:ascii="仿宋" w:eastAsia="仿宋" w:hAnsi="仿宋"/>
          <w:color w:val="000000"/>
          <w:sz w:val="32"/>
          <w:szCs w:val="32"/>
        </w:rPr>
      </w:pPr>
    </w:p>
    <w:p w:rsidR="004365AF" w:rsidRDefault="004365AF">
      <w:pPr>
        <w:spacing w:line="560" w:lineRule="exact"/>
        <w:rPr>
          <w:rFonts w:ascii="仿宋" w:eastAsia="仿宋" w:hAnsi="仿宋"/>
          <w:color w:val="000000"/>
          <w:sz w:val="32"/>
          <w:szCs w:val="32"/>
        </w:rPr>
      </w:pPr>
    </w:p>
    <w:p w:rsidR="004365AF" w:rsidRDefault="004365AF">
      <w:pPr>
        <w:rPr>
          <w:rFonts w:ascii="宋体" w:eastAsia="宋体" w:hAnsi="宋体"/>
          <w:color w:val="000000"/>
          <w:szCs w:val="21"/>
        </w:rPr>
      </w:pPr>
    </w:p>
    <w:p w:rsidR="004365AF" w:rsidRDefault="004365AF">
      <w:pPr>
        <w:rPr>
          <w:rFonts w:ascii="宋体" w:eastAsia="宋体" w:hAnsi="宋体"/>
          <w:color w:val="000000"/>
          <w:szCs w:val="21"/>
        </w:rPr>
      </w:pPr>
    </w:p>
    <w:p w:rsidR="004365AF" w:rsidRDefault="004365AF">
      <w:pPr>
        <w:rPr>
          <w:rFonts w:ascii="宋体" w:eastAsia="宋体" w:hAnsi="宋体"/>
          <w:color w:val="000000"/>
          <w:szCs w:val="21"/>
        </w:rPr>
      </w:pPr>
    </w:p>
    <w:p w:rsidR="004365AF" w:rsidRDefault="004365AF">
      <w:pPr>
        <w:spacing w:line="580" w:lineRule="exact"/>
        <w:rPr>
          <w:rFonts w:ascii="黑体" w:eastAsia="黑体" w:hAnsi="黑体"/>
          <w:color w:val="000000"/>
          <w:sz w:val="32"/>
          <w:szCs w:val="32"/>
        </w:rPr>
      </w:pPr>
    </w:p>
    <w:p w:rsidR="004365AF" w:rsidRDefault="004365AF">
      <w:pPr>
        <w:spacing w:line="580" w:lineRule="exact"/>
        <w:rPr>
          <w:rFonts w:ascii="黑体" w:eastAsia="黑体" w:hAnsi="黑体"/>
          <w:color w:val="000000"/>
          <w:sz w:val="32"/>
          <w:szCs w:val="32"/>
        </w:rPr>
      </w:pPr>
    </w:p>
    <w:p w:rsidR="004365AF" w:rsidRDefault="004365AF">
      <w:pPr>
        <w:spacing w:line="580" w:lineRule="exact"/>
        <w:rPr>
          <w:rFonts w:ascii="黑体" w:eastAsia="黑体" w:hAnsi="黑体"/>
          <w:color w:val="000000"/>
          <w:sz w:val="32"/>
          <w:szCs w:val="32"/>
        </w:rPr>
      </w:pPr>
    </w:p>
    <w:p w:rsidR="004365AF" w:rsidRDefault="004365AF">
      <w:pPr>
        <w:spacing w:line="580" w:lineRule="exact"/>
        <w:rPr>
          <w:rFonts w:ascii="黑体" w:eastAsia="黑体" w:hAnsi="黑体"/>
          <w:color w:val="000000"/>
          <w:sz w:val="32"/>
          <w:szCs w:val="32"/>
        </w:rPr>
      </w:pPr>
    </w:p>
    <w:p w:rsidR="004365AF" w:rsidRDefault="004365AF">
      <w:pPr>
        <w:spacing w:line="580" w:lineRule="exact"/>
        <w:rPr>
          <w:rFonts w:ascii="黑体" w:eastAsia="黑体" w:hAnsi="黑体"/>
          <w:color w:val="000000"/>
          <w:sz w:val="32"/>
          <w:szCs w:val="32"/>
        </w:rPr>
      </w:pPr>
    </w:p>
    <w:p w:rsidR="004365AF" w:rsidRDefault="00250C35">
      <w:pPr>
        <w:spacing w:line="580" w:lineRule="exact"/>
        <w:rPr>
          <w:rFonts w:ascii="黑体" w:eastAsia="黑体" w:hAnsi="黑体"/>
          <w:color w:val="000000"/>
          <w:sz w:val="32"/>
          <w:szCs w:val="32"/>
        </w:rPr>
      </w:pPr>
      <w:r>
        <w:rPr>
          <w:rFonts w:ascii="黑体" w:eastAsia="黑体" w:hAnsi="黑体"/>
          <w:color w:val="000000"/>
          <w:sz w:val="32"/>
          <w:szCs w:val="32"/>
        </w:rPr>
        <w:t>附件2</w:t>
      </w:r>
    </w:p>
    <w:p w:rsidR="004365AF" w:rsidRDefault="00250C35">
      <w:pPr>
        <w:spacing w:line="580" w:lineRule="exact"/>
        <w:jc w:val="center"/>
        <w:rPr>
          <w:rFonts w:ascii="方正小标宋简体" w:eastAsia="方正小标宋简体" w:hAnsi="方正小标宋简体"/>
          <w:color w:val="000000"/>
          <w:spacing w:val="-9"/>
          <w:sz w:val="44"/>
          <w:szCs w:val="44"/>
        </w:rPr>
      </w:pPr>
      <w:r>
        <w:rPr>
          <w:rFonts w:ascii="方正小标宋简体" w:eastAsia="方正小标宋简体" w:hAnsi="方正小标宋简体"/>
          <w:color w:val="000000"/>
          <w:spacing w:val="-9"/>
          <w:sz w:val="44"/>
          <w:szCs w:val="44"/>
        </w:rPr>
        <w:t>参赛作品汇总表</w:t>
      </w:r>
    </w:p>
    <w:tbl>
      <w:tblPr>
        <w:tblStyle w:val="a8"/>
        <w:tblW w:w="11505" w:type="dxa"/>
        <w:tblLayout w:type="fixed"/>
        <w:tblCellMar>
          <w:top w:w="120" w:type="dxa"/>
          <w:left w:w="60" w:type="dxa"/>
          <w:bottom w:w="120" w:type="dxa"/>
          <w:right w:w="60" w:type="dxa"/>
        </w:tblCellMar>
        <w:tblLook w:val="04A0"/>
      </w:tblPr>
      <w:tblGrid>
        <w:gridCol w:w="600"/>
        <w:gridCol w:w="1905"/>
        <w:gridCol w:w="1620"/>
        <w:gridCol w:w="795"/>
        <w:gridCol w:w="1980"/>
        <w:gridCol w:w="840"/>
        <w:gridCol w:w="1533"/>
        <w:gridCol w:w="1452"/>
        <w:gridCol w:w="780"/>
      </w:tblGrid>
      <w:tr w:rsidR="004365AF">
        <w:trPr>
          <w:trHeight w:val="675"/>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序号</w:t>
            </w:r>
          </w:p>
        </w:tc>
        <w:tc>
          <w:tcPr>
            <w:tcW w:w="1905"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参赛学校</w:t>
            </w:r>
          </w:p>
        </w:tc>
        <w:tc>
          <w:tcPr>
            <w:tcW w:w="162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参赛项目</w:t>
            </w:r>
          </w:p>
        </w:tc>
        <w:tc>
          <w:tcPr>
            <w:tcW w:w="795"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参赛组别</w:t>
            </w: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参赛学生</w:t>
            </w: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年级</w:t>
            </w: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hint="eastAsia"/>
                <w:color w:val="000000"/>
                <w:kern w:val="0"/>
                <w:sz w:val="28"/>
                <w:szCs w:val="28"/>
              </w:rPr>
              <w:t>指导老师</w:t>
            </w: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联系电话</w:t>
            </w: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kern w:val="0"/>
                <w:sz w:val="28"/>
                <w:szCs w:val="28"/>
              </w:rPr>
            </w:pPr>
            <w:r>
              <w:rPr>
                <w:rFonts w:ascii="黑体" w:eastAsia="黑体" w:hAnsi="黑体"/>
                <w:color w:val="000000"/>
                <w:kern w:val="0"/>
                <w:sz w:val="28"/>
                <w:szCs w:val="28"/>
              </w:rPr>
              <w:t>备 注</w:t>
            </w: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bottom"/>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jc w:val="cente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jc w:val="cente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jc w:val="center"/>
              <w:rPr>
                <w:rFonts w:ascii="仿宋" w:eastAsia="仿宋" w:hAnsi="仿宋"/>
                <w:color w:val="000000"/>
                <w:sz w:val="24"/>
                <w:szCs w:val="24"/>
              </w:rPr>
            </w:pPr>
          </w:p>
        </w:tc>
        <w:tc>
          <w:tcPr>
            <w:tcW w:w="198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bottom"/>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r w:rsidR="004365AF">
        <w:trPr>
          <w:trHeight w:val="480"/>
        </w:trPr>
        <w:tc>
          <w:tcPr>
            <w:tcW w:w="60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160" w:lineRule="exact"/>
              <w:jc w:val="center"/>
              <w:rPr>
                <w:rFonts w:ascii="宋体" w:eastAsia="宋体" w:hAnsi="宋体"/>
                <w:color w:val="000000"/>
                <w:kern w:val="0"/>
                <w:sz w:val="24"/>
                <w:szCs w:val="24"/>
              </w:rPr>
            </w:pPr>
            <w:r>
              <w:rPr>
                <w:rFonts w:ascii="宋体" w:eastAsia="宋体" w:hAnsi="宋体"/>
                <w:color w:val="000000"/>
                <w:kern w:val="0"/>
                <w:sz w:val="24"/>
                <w:szCs w:val="24"/>
              </w:rPr>
              <w:t>…</w:t>
            </w:r>
          </w:p>
        </w:tc>
        <w:tc>
          <w:tcPr>
            <w:tcW w:w="1905"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1620" w:type="dxa"/>
            <w:tcBorders>
              <w:top w:val="single" w:sz="8" w:space="0" w:color="000000"/>
              <w:left w:val="single" w:sz="8" w:space="0" w:color="000000"/>
              <w:bottom w:val="single" w:sz="8" w:space="0" w:color="000000"/>
              <w:right w:val="single" w:sz="8" w:space="0" w:color="000000"/>
            </w:tcBorders>
            <w:vAlign w:val="bottom"/>
          </w:tcPr>
          <w:p w:rsidR="004365AF" w:rsidRDefault="004365AF">
            <w:pPr>
              <w:rPr>
                <w:rFonts w:ascii="仿宋" w:eastAsia="仿宋" w:hAnsi="仿宋"/>
                <w:color w:val="000000"/>
                <w:sz w:val="24"/>
                <w:szCs w:val="24"/>
              </w:rPr>
            </w:pPr>
          </w:p>
        </w:tc>
        <w:tc>
          <w:tcPr>
            <w:tcW w:w="795" w:type="dxa"/>
            <w:tcBorders>
              <w:top w:val="single" w:sz="8" w:space="0" w:color="000000"/>
              <w:left w:val="single" w:sz="8" w:space="0" w:color="000000"/>
              <w:bottom w:val="single" w:sz="8" w:space="0" w:color="000000"/>
              <w:right w:val="single" w:sz="8" w:space="0" w:color="000000"/>
            </w:tcBorders>
            <w:vAlign w:val="bottom"/>
          </w:tcPr>
          <w:p w:rsidR="004365AF" w:rsidRDefault="004365AF">
            <w:pPr>
              <w:spacing w:before="162"/>
              <w:ind w:left="119"/>
              <w:jc w:val="left"/>
              <w:rPr>
                <w:rFonts w:ascii="宋体" w:eastAsia="宋体" w:hAnsi="宋体"/>
                <w:color w:val="000000"/>
                <w:sz w:val="32"/>
                <w:szCs w:val="32"/>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533"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center"/>
              <w:rPr>
                <w:rFonts w:ascii="仿宋" w:eastAsia="仿宋" w:hAnsi="仿宋"/>
                <w:color w:val="000000"/>
                <w:sz w:val="24"/>
                <w:szCs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365AF" w:rsidRDefault="004365AF">
            <w:pPr>
              <w:jc w:val="left"/>
              <w:rPr>
                <w:rFonts w:ascii="仿宋" w:eastAsia="仿宋" w:hAnsi="仿宋"/>
                <w:color w:val="000000"/>
                <w:sz w:val="24"/>
                <w:szCs w:val="24"/>
              </w:rPr>
            </w:pPr>
          </w:p>
        </w:tc>
      </w:tr>
    </w:tbl>
    <w:p w:rsidR="004365AF" w:rsidRDefault="00250C35">
      <w:pPr>
        <w:spacing w:line="600" w:lineRule="exact"/>
        <w:rPr>
          <w:rFonts w:ascii="宋体" w:eastAsia="宋体" w:hAnsi="宋体"/>
          <w:b/>
          <w:bCs/>
          <w:color w:val="000000"/>
          <w:szCs w:val="21"/>
        </w:rPr>
      </w:pPr>
      <w:r>
        <w:rPr>
          <w:rFonts w:ascii="宋体" w:eastAsia="宋体" w:hAnsi="宋体"/>
          <w:b/>
          <w:bCs/>
          <w:color w:val="000000"/>
          <w:szCs w:val="21"/>
        </w:rPr>
        <w:t>学校：      填表人：             联系电话：</w:t>
      </w:r>
    </w:p>
    <w:p w:rsidR="004365AF" w:rsidRDefault="004365AF">
      <w:pPr>
        <w:rPr>
          <w:rFonts w:ascii="宋体" w:eastAsia="宋体" w:hAnsi="宋体"/>
          <w:color w:val="000000"/>
          <w:sz w:val="28"/>
          <w:szCs w:val="28"/>
        </w:rPr>
      </w:pPr>
    </w:p>
    <w:p w:rsidR="004365AF" w:rsidRDefault="00250C35">
      <w:pPr>
        <w:rPr>
          <w:rFonts w:ascii="宋体" w:eastAsia="宋体" w:hAnsi="宋体"/>
          <w:color w:val="000000"/>
          <w:sz w:val="28"/>
          <w:szCs w:val="28"/>
        </w:rPr>
      </w:pPr>
      <w:r>
        <w:rPr>
          <w:rFonts w:ascii="宋体" w:eastAsia="宋体" w:hAnsi="宋体"/>
          <w:color w:val="000000"/>
          <w:sz w:val="28"/>
          <w:szCs w:val="28"/>
        </w:rPr>
        <w:t>备注: 1.注意报名时一定要按照规则要求的参赛人数报名；</w:t>
      </w:r>
    </w:p>
    <w:p w:rsidR="004365AF" w:rsidRDefault="00250C35">
      <w:pPr>
        <w:ind w:leftChars="243" w:left="790" w:hangingChars="100" w:hanging="280"/>
        <w:rPr>
          <w:rFonts w:ascii="仿宋" w:eastAsia="仿宋" w:hAnsi="仿宋"/>
          <w:color w:val="000000"/>
          <w:sz w:val="28"/>
          <w:szCs w:val="28"/>
        </w:rPr>
      </w:pPr>
      <w:r>
        <w:rPr>
          <w:rFonts w:ascii="仿宋" w:eastAsia="仿宋" w:hAnsi="仿宋"/>
          <w:color w:val="000000"/>
          <w:sz w:val="28"/>
          <w:szCs w:val="28"/>
        </w:rPr>
        <w:t xml:space="preserve">  2.各项目负责人将参赛作品汇总表于2021年</w:t>
      </w:r>
      <w:r>
        <w:rPr>
          <w:rFonts w:ascii="仿宋" w:eastAsia="仿宋" w:hAnsi="仿宋" w:hint="eastAsia"/>
          <w:color w:val="000000"/>
          <w:sz w:val="28"/>
          <w:szCs w:val="28"/>
        </w:rPr>
        <w:t>5</w:t>
      </w:r>
      <w:r>
        <w:rPr>
          <w:rFonts w:ascii="仿宋" w:eastAsia="仿宋" w:hAnsi="仿宋"/>
          <w:color w:val="000000"/>
          <w:sz w:val="28"/>
          <w:szCs w:val="28"/>
        </w:rPr>
        <w:t>月3</w:t>
      </w:r>
      <w:r>
        <w:rPr>
          <w:rFonts w:ascii="仿宋" w:eastAsia="仿宋" w:hAnsi="仿宋" w:hint="eastAsia"/>
          <w:color w:val="000000"/>
          <w:sz w:val="28"/>
          <w:szCs w:val="28"/>
        </w:rPr>
        <w:t>1</w:t>
      </w:r>
      <w:r>
        <w:rPr>
          <w:rFonts w:ascii="仿宋" w:eastAsia="仿宋" w:hAnsi="仿宋"/>
          <w:color w:val="000000"/>
          <w:sz w:val="28"/>
          <w:szCs w:val="28"/>
        </w:rPr>
        <w:t>日前发至指定邮箱。</w:t>
      </w:r>
    </w:p>
    <w:p w:rsidR="004365AF" w:rsidRDefault="004365AF">
      <w:pPr>
        <w:rPr>
          <w:rFonts w:ascii="黑体" w:eastAsia="黑体" w:hAnsi="黑体"/>
          <w:color w:val="000000"/>
          <w:sz w:val="32"/>
          <w:szCs w:val="32"/>
        </w:rPr>
      </w:pPr>
    </w:p>
    <w:p w:rsidR="004365AF" w:rsidRDefault="004365AF">
      <w:pPr>
        <w:rPr>
          <w:rFonts w:ascii="黑体" w:eastAsia="黑体" w:hAnsi="黑体"/>
          <w:color w:val="000000"/>
          <w:sz w:val="32"/>
          <w:szCs w:val="32"/>
        </w:rPr>
      </w:pPr>
    </w:p>
    <w:p w:rsidR="004365AF" w:rsidRDefault="004365AF">
      <w:pPr>
        <w:rPr>
          <w:rFonts w:ascii="黑体" w:eastAsia="黑体" w:hAnsi="黑体"/>
          <w:color w:val="000000"/>
          <w:sz w:val="32"/>
          <w:szCs w:val="32"/>
        </w:rPr>
      </w:pPr>
    </w:p>
    <w:p w:rsidR="004365AF" w:rsidRDefault="00250C35">
      <w:pPr>
        <w:rPr>
          <w:rFonts w:ascii="黑体" w:eastAsia="黑体" w:hAnsi="黑体"/>
          <w:color w:val="000000"/>
          <w:sz w:val="32"/>
          <w:szCs w:val="32"/>
        </w:rPr>
      </w:pPr>
      <w:r>
        <w:rPr>
          <w:rFonts w:ascii="黑体" w:eastAsia="黑体" w:hAnsi="黑体"/>
          <w:color w:val="000000"/>
          <w:sz w:val="32"/>
          <w:szCs w:val="32"/>
        </w:rPr>
        <w:t>附件3</w:t>
      </w:r>
    </w:p>
    <w:p w:rsidR="004365AF" w:rsidRDefault="00250C35">
      <w:pPr>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评委推荐表</w:t>
      </w:r>
    </w:p>
    <w:tbl>
      <w:tblPr>
        <w:tblStyle w:val="a8"/>
        <w:tblW w:w="13860" w:type="dxa"/>
        <w:tblLayout w:type="fixed"/>
        <w:tblCellMar>
          <w:top w:w="120" w:type="dxa"/>
          <w:left w:w="60" w:type="dxa"/>
          <w:bottom w:w="120" w:type="dxa"/>
          <w:right w:w="60" w:type="dxa"/>
        </w:tblCellMar>
        <w:tblLook w:val="04A0"/>
      </w:tblPr>
      <w:tblGrid>
        <w:gridCol w:w="645"/>
        <w:gridCol w:w="1110"/>
        <w:gridCol w:w="1515"/>
        <w:gridCol w:w="555"/>
        <w:gridCol w:w="555"/>
        <w:gridCol w:w="825"/>
        <w:gridCol w:w="1650"/>
        <w:gridCol w:w="2745"/>
        <w:gridCol w:w="1920"/>
        <w:gridCol w:w="1650"/>
        <w:gridCol w:w="690"/>
      </w:tblGrid>
      <w:tr w:rsidR="004365AF">
        <w:trPr>
          <w:trHeight w:val="975"/>
        </w:trPr>
        <w:tc>
          <w:tcPr>
            <w:tcW w:w="64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400" w:lineRule="exact"/>
              <w:jc w:val="center"/>
              <w:rPr>
                <w:rFonts w:ascii="黑体" w:eastAsia="黑体" w:hAnsi="黑体"/>
                <w:color w:val="000000"/>
                <w:sz w:val="28"/>
                <w:szCs w:val="28"/>
              </w:rPr>
            </w:pPr>
            <w:r>
              <w:rPr>
                <w:rFonts w:ascii="黑体" w:eastAsia="黑体" w:hAnsi="黑体"/>
                <w:color w:val="000000"/>
                <w:sz w:val="28"/>
                <w:szCs w:val="28"/>
              </w:rPr>
              <w:t>序号</w:t>
            </w:r>
          </w:p>
        </w:tc>
        <w:tc>
          <w:tcPr>
            <w:tcW w:w="111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sz w:val="28"/>
                <w:szCs w:val="28"/>
              </w:rPr>
            </w:pPr>
            <w:r>
              <w:rPr>
                <w:rFonts w:ascii="黑体" w:eastAsia="黑体" w:hAnsi="黑体" w:hint="eastAsia"/>
                <w:color w:val="000000"/>
                <w:sz w:val="28"/>
                <w:szCs w:val="28"/>
              </w:rPr>
              <w:t>县</w:t>
            </w:r>
            <w:r>
              <w:rPr>
                <w:rFonts w:ascii="黑体" w:eastAsia="黑体" w:hAnsi="黑体"/>
                <w:color w:val="000000"/>
                <w:sz w:val="28"/>
                <w:szCs w:val="28"/>
              </w:rPr>
              <w:t>区</w:t>
            </w:r>
          </w:p>
        </w:tc>
        <w:tc>
          <w:tcPr>
            <w:tcW w:w="1515"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sz w:val="28"/>
                <w:szCs w:val="28"/>
              </w:rPr>
            </w:pPr>
            <w:r>
              <w:rPr>
                <w:rFonts w:ascii="黑体" w:eastAsia="黑体" w:hAnsi="黑体"/>
                <w:color w:val="000000"/>
                <w:sz w:val="28"/>
                <w:szCs w:val="28"/>
              </w:rPr>
              <w:t>姓名</w:t>
            </w:r>
          </w:p>
        </w:tc>
        <w:tc>
          <w:tcPr>
            <w:tcW w:w="55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400" w:lineRule="exact"/>
              <w:jc w:val="center"/>
              <w:rPr>
                <w:rFonts w:ascii="黑体" w:eastAsia="黑体" w:hAnsi="黑体"/>
                <w:color w:val="000000"/>
                <w:sz w:val="28"/>
                <w:szCs w:val="28"/>
              </w:rPr>
            </w:pPr>
            <w:r>
              <w:rPr>
                <w:rFonts w:ascii="黑体" w:eastAsia="黑体" w:hAnsi="黑体"/>
                <w:color w:val="000000"/>
                <w:sz w:val="28"/>
                <w:szCs w:val="28"/>
              </w:rPr>
              <w:t>姓别</w:t>
            </w:r>
          </w:p>
        </w:tc>
        <w:tc>
          <w:tcPr>
            <w:tcW w:w="55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400" w:lineRule="exact"/>
              <w:jc w:val="center"/>
              <w:rPr>
                <w:rFonts w:ascii="黑体" w:eastAsia="黑体" w:hAnsi="黑体"/>
                <w:color w:val="000000"/>
                <w:sz w:val="28"/>
                <w:szCs w:val="28"/>
              </w:rPr>
            </w:pPr>
            <w:r>
              <w:rPr>
                <w:rFonts w:ascii="黑体" w:eastAsia="黑体" w:hAnsi="黑体"/>
                <w:color w:val="000000"/>
                <w:sz w:val="28"/>
                <w:szCs w:val="28"/>
              </w:rPr>
              <w:t>年龄</w:t>
            </w:r>
          </w:p>
        </w:tc>
        <w:tc>
          <w:tcPr>
            <w:tcW w:w="825"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00" w:lineRule="exact"/>
              <w:jc w:val="center"/>
              <w:rPr>
                <w:rFonts w:ascii="黑体" w:eastAsia="黑体" w:hAnsi="黑体"/>
                <w:color w:val="000000"/>
                <w:sz w:val="28"/>
                <w:szCs w:val="28"/>
              </w:rPr>
            </w:pPr>
            <w:r>
              <w:rPr>
                <w:rFonts w:ascii="黑体" w:eastAsia="黑体" w:hAnsi="黑体"/>
                <w:color w:val="000000"/>
                <w:sz w:val="28"/>
                <w:szCs w:val="28"/>
              </w:rPr>
              <w:t>从事专业年限</w:t>
            </w:r>
          </w:p>
        </w:tc>
        <w:tc>
          <w:tcPr>
            <w:tcW w:w="165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300" w:lineRule="exact"/>
              <w:jc w:val="center"/>
              <w:rPr>
                <w:rFonts w:ascii="黑体" w:eastAsia="黑体" w:hAnsi="黑体"/>
                <w:color w:val="000000"/>
                <w:sz w:val="28"/>
                <w:szCs w:val="28"/>
              </w:rPr>
            </w:pPr>
            <w:r>
              <w:rPr>
                <w:rFonts w:ascii="黑体" w:eastAsia="黑体" w:hAnsi="黑体"/>
                <w:color w:val="000000"/>
                <w:sz w:val="28"/>
                <w:szCs w:val="28"/>
              </w:rPr>
              <w:t>评审项目</w:t>
            </w:r>
          </w:p>
        </w:tc>
        <w:tc>
          <w:tcPr>
            <w:tcW w:w="2745"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sz w:val="28"/>
                <w:szCs w:val="28"/>
              </w:rPr>
            </w:pPr>
            <w:r>
              <w:rPr>
                <w:rFonts w:ascii="黑体" w:eastAsia="黑体" w:hAnsi="黑体"/>
                <w:color w:val="000000"/>
                <w:sz w:val="28"/>
                <w:szCs w:val="28"/>
              </w:rPr>
              <w:t>工作单位</w:t>
            </w:r>
          </w:p>
        </w:tc>
        <w:tc>
          <w:tcPr>
            <w:tcW w:w="192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sz w:val="28"/>
                <w:szCs w:val="28"/>
              </w:rPr>
            </w:pPr>
            <w:r>
              <w:rPr>
                <w:rFonts w:ascii="黑体" w:eastAsia="黑体" w:hAnsi="黑体"/>
                <w:color w:val="000000"/>
                <w:sz w:val="28"/>
                <w:szCs w:val="28"/>
              </w:rPr>
              <w:t>电话</w:t>
            </w:r>
          </w:p>
        </w:tc>
        <w:tc>
          <w:tcPr>
            <w:tcW w:w="1650" w:type="dxa"/>
            <w:tcBorders>
              <w:top w:val="single" w:sz="8" w:space="0" w:color="000000"/>
              <w:left w:val="single" w:sz="8" w:space="0" w:color="000000"/>
              <w:bottom w:val="single" w:sz="8" w:space="0" w:color="000000"/>
              <w:right w:val="single" w:sz="8" w:space="0" w:color="000000"/>
            </w:tcBorders>
            <w:vAlign w:val="center"/>
          </w:tcPr>
          <w:p w:rsidR="004365AF" w:rsidRDefault="00250C35">
            <w:pPr>
              <w:jc w:val="center"/>
              <w:rPr>
                <w:rFonts w:ascii="黑体" w:eastAsia="黑体" w:hAnsi="黑体"/>
                <w:color w:val="000000"/>
                <w:sz w:val="28"/>
                <w:szCs w:val="28"/>
              </w:rPr>
            </w:pPr>
            <w:r>
              <w:rPr>
                <w:rFonts w:ascii="黑体" w:eastAsia="黑体" w:hAnsi="黑体"/>
                <w:color w:val="000000"/>
                <w:sz w:val="28"/>
                <w:szCs w:val="28"/>
              </w:rPr>
              <w:t>邮箱</w:t>
            </w:r>
          </w:p>
        </w:tc>
        <w:tc>
          <w:tcPr>
            <w:tcW w:w="690" w:type="dxa"/>
            <w:tcBorders>
              <w:top w:val="single" w:sz="8" w:space="0" w:color="000000"/>
              <w:left w:val="single" w:sz="8" w:space="0" w:color="000000"/>
              <w:bottom w:val="single" w:sz="8" w:space="0" w:color="000000"/>
              <w:right w:val="single" w:sz="8" w:space="0" w:color="000000"/>
            </w:tcBorders>
            <w:vAlign w:val="center"/>
          </w:tcPr>
          <w:p w:rsidR="004365AF" w:rsidRDefault="00250C35">
            <w:pPr>
              <w:spacing w:line="400" w:lineRule="exact"/>
              <w:jc w:val="center"/>
              <w:rPr>
                <w:rFonts w:ascii="黑体" w:eastAsia="黑体" w:hAnsi="黑体"/>
                <w:color w:val="000000"/>
                <w:sz w:val="28"/>
                <w:szCs w:val="28"/>
              </w:rPr>
            </w:pPr>
            <w:r>
              <w:rPr>
                <w:rFonts w:ascii="黑体" w:eastAsia="黑体" w:hAnsi="黑体"/>
                <w:color w:val="000000"/>
                <w:sz w:val="28"/>
                <w:szCs w:val="28"/>
              </w:rPr>
              <w:t>备注</w:t>
            </w: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r w:rsidR="004365AF">
        <w:trPr>
          <w:trHeight w:val="555"/>
        </w:trPr>
        <w:tc>
          <w:tcPr>
            <w:tcW w:w="645" w:type="dxa"/>
            <w:tcBorders>
              <w:top w:val="single" w:sz="8" w:space="0" w:color="000000"/>
              <w:left w:val="single" w:sz="8" w:space="0" w:color="000000"/>
              <w:bottom w:val="single" w:sz="8" w:space="0" w:color="000000"/>
              <w:right w:val="single" w:sz="8" w:space="0" w:color="000000"/>
            </w:tcBorders>
          </w:tcPr>
          <w:p w:rsidR="004365AF" w:rsidRDefault="00250C35">
            <w:pPr>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w:t>
            </w:r>
          </w:p>
        </w:tc>
        <w:tc>
          <w:tcPr>
            <w:tcW w:w="111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51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55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82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2745"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92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165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c>
          <w:tcPr>
            <w:tcW w:w="690" w:type="dxa"/>
            <w:tcBorders>
              <w:top w:val="single" w:sz="8" w:space="0" w:color="000000"/>
              <w:left w:val="single" w:sz="8" w:space="0" w:color="000000"/>
              <w:bottom w:val="single" w:sz="8" w:space="0" w:color="000000"/>
              <w:right w:val="single" w:sz="8" w:space="0" w:color="000000"/>
            </w:tcBorders>
          </w:tcPr>
          <w:p w:rsidR="004365AF" w:rsidRDefault="004365AF">
            <w:pPr>
              <w:jc w:val="center"/>
              <w:rPr>
                <w:rFonts w:ascii="方正小标宋简体" w:eastAsia="方正小标宋简体" w:hAnsi="方正小标宋简体"/>
                <w:color w:val="000000"/>
                <w:sz w:val="44"/>
                <w:szCs w:val="44"/>
              </w:rPr>
            </w:pPr>
          </w:p>
        </w:tc>
      </w:tr>
    </w:tbl>
    <w:p w:rsidR="004365AF" w:rsidRDefault="00250C35">
      <w:pPr>
        <w:rPr>
          <w:rFonts w:ascii="宋体" w:eastAsia="宋体" w:hAnsi="宋体"/>
          <w:color w:val="000000"/>
          <w:sz w:val="28"/>
          <w:szCs w:val="28"/>
        </w:rPr>
      </w:pPr>
      <w:r>
        <w:rPr>
          <w:rFonts w:ascii="宋体" w:eastAsia="宋体" w:hAnsi="宋体"/>
          <w:color w:val="000000"/>
          <w:sz w:val="28"/>
          <w:szCs w:val="28"/>
        </w:rPr>
        <w:t>备注: 评委推荐表请于2021年4月30日前发至指定邮箱。</w:t>
      </w:r>
    </w:p>
    <w:p w:rsidR="004365AF" w:rsidRDefault="004365AF">
      <w:pPr>
        <w:snapToGrid w:val="0"/>
        <w:jc w:val="left"/>
        <w:rPr>
          <w:rFonts w:ascii="微软雅黑" w:eastAsia="微软雅黑" w:hAnsi="微软雅黑"/>
          <w:color w:val="000000"/>
          <w:szCs w:val="21"/>
        </w:rPr>
      </w:pPr>
    </w:p>
    <w:p w:rsidR="004365AF" w:rsidRDefault="004365AF">
      <w:pPr>
        <w:spacing w:line="560" w:lineRule="exact"/>
        <w:rPr>
          <w:rFonts w:ascii="仿宋" w:eastAsia="仿宋" w:hAnsi="仿宋"/>
          <w:color w:val="000000"/>
          <w:sz w:val="32"/>
          <w:szCs w:val="32"/>
        </w:rPr>
      </w:pPr>
    </w:p>
    <w:sectPr w:rsidR="004365AF" w:rsidSect="000A6CCF">
      <w:pgSz w:w="16838" w:h="11906"/>
      <w:pgMar w:top="1587" w:right="1440" w:bottom="130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89" w:rsidRDefault="00605889" w:rsidP="00C63485">
      <w:r>
        <w:separator/>
      </w:r>
    </w:p>
  </w:endnote>
  <w:endnote w:type="continuationSeparator" w:id="1">
    <w:p w:rsidR="00605889" w:rsidRDefault="00605889" w:rsidP="00C63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38CF7CFA" w:usb2="00000016" w:usb3="00000000" w:csb0="00040001" w:csb1="00000000"/>
  </w:font>
  <w:font w:name="思源黑体 CN Regular">
    <w:altName w:val="黑体"/>
    <w:charset w:val="86"/>
    <w:family w:val="swiss"/>
    <w:pitch w:val="default"/>
    <w:sig w:usb0="00000000" w:usb1="0000000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89" w:rsidRDefault="00605889" w:rsidP="00C63485">
      <w:r>
        <w:separator/>
      </w:r>
    </w:p>
  </w:footnote>
  <w:footnote w:type="continuationSeparator" w:id="1">
    <w:p w:rsidR="00605889" w:rsidRDefault="00605889" w:rsidP="00C63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4916C3"/>
    <w:multiLevelType w:val="singleLevel"/>
    <w:tmpl w:val="904916C3"/>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C1A"/>
    <w:rsid w:val="FB7B7BC7"/>
    <w:rsid w:val="FD3A7B40"/>
    <w:rsid w:val="00010762"/>
    <w:rsid w:val="000464AF"/>
    <w:rsid w:val="00057C96"/>
    <w:rsid w:val="000A6CCF"/>
    <w:rsid w:val="000C51B7"/>
    <w:rsid w:val="000F5165"/>
    <w:rsid w:val="001434BE"/>
    <w:rsid w:val="00156BA1"/>
    <w:rsid w:val="0016611E"/>
    <w:rsid w:val="00186F50"/>
    <w:rsid w:val="001E0CA7"/>
    <w:rsid w:val="00216EB9"/>
    <w:rsid w:val="00250C35"/>
    <w:rsid w:val="00304288"/>
    <w:rsid w:val="00317C6B"/>
    <w:rsid w:val="003D4C7F"/>
    <w:rsid w:val="004365AF"/>
    <w:rsid w:val="00442892"/>
    <w:rsid w:val="004C07F4"/>
    <w:rsid w:val="00502798"/>
    <w:rsid w:val="0051456A"/>
    <w:rsid w:val="00523FE8"/>
    <w:rsid w:val="0059531B"/>
    <w:rsid w:val="005C228F"/>
    <w:rsid w:val="005D11F6"/>
    <w:rsid w:val="00605889"/>
    <w:rsid w:val="00616505"/>
    <w:rsid w:val="0062213C"/>
    <w:rsid w:val="00633F40"/>
    <w:rsid w:val="00637BE9"/>
    <w:rsid w:val="006549AD"/>
    <w:rsid w:val="00684D9C"/>
    <w:rsid w:val="00707FA9"/>
    <w:rsid w:val="00752884"/>
    <w:rsid w:val="007F5352"/>
    <w:rsid w:val="00992D96"/>
    <w:rsid w:val="009A3070"/>
    <w:rsid w:val="009E5A71"/>
    <w:rsid w:val="00A15328"/>
    <w:rsid w:val="00A260B0"/>
    <w:rsid w:val="00A60633"/>
    <w:rsid w:val="00AC6CA9"/>
    <w:rsid w:val="00B308F7"/>
    <w:rsid w:val="00B33B2E"/>
    <w:rsid w:val="00B376A0"/>
    <w:rsid w:val="00B648EA"/>
    <w:rsid w:val="00B64E6F"/>
    <w:rsid w:val="00B954D1"/>
    <w:rsid w:val="00BA0C1A"/>
    <w:rsid w:val="00BF6CAA"/>
    <w:rsid w:val="00C01B11"/>
    <w:rsid w:val="00C061CB"/>
    <w:rsid w:val="00C604EC"/>
    <w:rsid w:val="00C63485"/>
    <w:rsid w:val="00CC7F33"/>
    <w:rsid w:val="00CD3C33"/>
    <w:rsid w:val="00D07E40"/>
    <w:rsid w:val="00E26251"/>
    <w:rsid w:val="00E27DD5"/>
    <w:rsid w:val="00E6273D"/>
    <w:rsid w:val="00EA1EE8"/>
    <w:rsid w:val="00F0229D"/>
    <w:rsid w:val="00F53662"/>
    <w:rsid w:val="083D07F0"/>
    <w:rsid w:val="105E3B74"/>
    <w:rsid w:val="1C2C4424"/>
    <w:rsid w:val="1CD54CE6"/>
    <w:rsid w:val="1DEC38DC"/>
    <w:rsid w:val="1EFF71CE"/>
    <w:rsid w:val="225C036D"/>
    <w:rsid w:val="30456175"/>
    <w:rsid w:val="36772279"/>
    <w:rsid w:val="434067C1"/>
    <w:rsid w:val="568D20C3"/>
    <w:rsid w:val="5FFCE256"/>
    <w:rsid w:val="6EAF13B0"/>
    <w:rsid w:val="71061E72"/>
    <w:rsid w:val="716F7178"/>
    <w:rsid w:val="71BD800C"/>
    <w:rsid w:val="77B6BB83"/>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直接箭头连接符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A6CCF"/>
    <w:pPr>
      <w:jc w:val="left"/>
    </w:pPr>
  </w:style>
  <w:style w:type="paragraph" w:styleId="a4">
    <w:name w:val="footer"/>
    <w:basedOn w:val="a"/>
    <w:link w:val="Char0"/>
    <w:uiPriority w:val="99"/>
    <w:unhideWhenUsed/>
    <w:qFormat/>
    <w:rsid w:val="000A6C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A6CC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0A6CCF"/>
    <w:rPr>
      <w:sz w:val="24"/>
    </w:rPr>
  </w:style>
  <w:style w:type="paragraph" w:styleId="a7">
    <w:name w:val="annotation subject"/>
    <w:basedOn w:val="a3"/>
    <w:next w:val="a3"/>
    <w:link w:val="Char2"/>
    <w:uiPriority w:val="99"/>
    <w:semiHidden/>
    <w:unhideWhenUsed/>
    <w:rsid w:val="000A6CCF"/>
    <w:rPr>
      <w:b/>
      <w:bCs/>
    </w:rPr>
  </w:style>
  <w:style w:type="table" w:styleId="a8">
    <w:name w:val="Table Grid"/>
    <w:basedOn w:val="a1"/>
    <w:uiPriority w:val="59"/>
    <w:qFormat/>
    <w:rsid w:val="000A6C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0A6CCF"/>
    <w:rPr>
      <w:color w:val="800080" w:themeColor="followedHyperlink"/>
      <w:u w:val="single"/>
    </w:rPr>
  </w:style>
  <w:style w:type="character" w:styleId="aa">
    <w:name w:val="Hyperlink"/>
    <w:basedOn w:val="a0"/>
    <w:uiPriority w:val="99"/>
    <w:unhideWhenUsed/>
    <w:rsid w:val="000A6CCF"/>
    <w:rPr>
      <w:color w:val="0000FF" w:themeColor="hyperlink"/>
      <w:u w:val="single"/>
    </w:rPr>
  </w:style>
  <w:style w:type="character" w:styleId="ab">
    <w:name w:val="annotation reference"/>
    <w:basedOn w:val="a0"/>
    <w:uiPriority w:val="99"/>
    <w:semiHidden/>
    <w:unhideWhenUsed/>
    <w:qFormat/>
    <w:rsid w:val="000A6CCF"/>
    <w:rPr>
      <w:sz w:val="21"/>
      <w:szCs w:val="21"/>
    </w:rPr>
  </w:style>
  <w:style w:type="character" w:customStyle="1" w:styleId="Char1">
    <w:name w:val="页眉 Char"/>
    <w:basedOn w:val="a0"/>
    <w:link w:val="a5"/>
    <w:uiPriority w:val="99"/>
    <w:semiHidden/>
    <w:qFormat/>
    <w:rsid w:val="000A6CCF"/>
    <w:rPr>
      <w:sz w:val="18"/>
      <w:szCs w:val="18"/>
    </w:rPr>
  </w:style>
  <w:style w:type="character" w:customStyle="1" w:styleId="Char0">
    <w:name w:val="页脚 Char"/>
    <w:basedOn w:val="a0"/>
    <w:link w:val="a4"/>
    <w:uiPriority w:val="99"/>
    <w:semiHidden/>
    <w:qFormat/>
    <w:rsid w:val="000A6CCF"/>
    <w:rPr>
      <w:sz w:val="18"/>
      <w:szCs w:val="18"/>
    </w:rPr>
  </w:style>
  <w:style w:type="paragraph" w:styleId="ac">
    <w:name w:val="List Paragraph"/>
    <w:basedOn w:val="a"/>
    <w:uiPriority w:val="34"/>
    <w:qFormat/>
    <w:rsid w:val="000A6CCF"/>
    <w:pPr>
      <w:ind w:firstLineChars="200" w:firstLine="420"/>
    </w:pPr>
  </w:style>
  <w:style w:type="character" w:customStyle="1" w:styleId="Char">
    <w:name w:val="批注文字 Char"/>
    <w:basedOn w:val="a0"/>
    <w:link w:val="a3"/>
    <w:uiPriority w:val="99"/>
    <w:semiHidden/>
    <w:qFormat/>
    <w:rsid w:val="000A6CCF"/>
    <w:rPr>
      <w:rFonts w:asciiTheme="minorHAnsi" w:eastAsiaTheme="minorEastAsia" w:hAnsiTheme="minorHAnsi" w:cstheme="minorBidi"/>
      <w:kern w:val="2"/>
      <w:sz w:val="21"/>
      <w:szCs w:val="22"/>
    </w:rPr>
  </w:style>
  <w:style w:type="character" w:customStyle="1" w:styleId="Char2">
    <w:name w:val="批注主题 Char"/>
    <w:basedOn w:val="Char"/>
    <w:link w:val="a7"/>
    <w:uiPriority w:val="99"/>
    <w:semiHidden/>
    <w:qFormat/>
    <w:rsid w:val="000A6CCF"/>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xiaolu.newlandcxfzzx.com/match/fjsng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26"/>
    <customShpInfo spid="_x0000_s1032"/>
    <customShpInfo spid="_x0000_s1033"/>
    <customShpInfo spid="_x0000_s1034"/>
    <customShpInfo spid="_x0000_s1035"/>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1216</Words>
  <Characters>6936</Characters>
  <Application>Microsoft Office Word</Application>
  <DocSecurity>0</DocSecurity>
  <Lines>57</Lines>
  <Paragraphs>16</Paragraphs>
  <ScaleCrop>false</ScaleCrop>
  <Company>Microsoft</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Lenovo</cp:lastModifiedBy>
  <cp:revision>4</cp:revision>
  <cp:lastPrinted>2021-04-07T04:07:00Z</cp:lastPrinted>
  <dcterms:created xsi:type="dcterms:W3CDTF">2021-04-08T06:46:00Z</dcterms:created>
  <dcterms:modified xsi:type="dcterms:W3CDTF">2021-04-13T02:14:00Z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